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6FC4" w14:textId="77777777" w:rsidR="00CA162D" w:rsidRDefault="00CA162D" w:rsidP="00CA162D">
      <w:pPr>
        <w:pStyle w:val="Pealkiri1"/>
        <w:numPr>
          <w:ilvl w:val="0"/>
          <w:numId w:val="0"/>
        </w:numPr>
        <w:spacing w:before="0" w:line="276" w:lineRule="auto"/>
        <w:ind w:left="720" w:hanging="360"/>
        <w:jc w:val="left"/>
        <w:rPr>
          <w:rFonts w:ascii="Times New Roman" w:hAnsi="Times New Roman" w:cs="Times New Roman"/>
          <w:b/>
          <w:sz w:val="24"/>
          <w:szCs w:val="24"/>
        </w:rPr>
      </w:pPr>
      <w:bookmarkStart w:id="0" w:name="_Toc464231441"/>
    </w:p>
    <w:p w14:paraId="1C6D41C5" w14:textId="77777777" w:rsidR="009B65EA" w:rsidRDefault="00CA162D">
      <w:pPr>
        <w:pStyle w:val="SK1"/>
        <w:rPr>
          <w:rFonts w:asciiTheme="minorHAnsi" w:eastAsiaTheme="minorEastAsia" w:hAnsiTheme="minorHAnsi" w:cstheme="minorBidi"/>
          <w:noProof/>
          <w:position w:val="0"/>
          <w:sz w:val="22"/>
          <w:szCs w:val="22"/>
          <w:lang w:val="et-EE" w:eastAsia="et-EE"/>
        </w:rPr>
      </w:pPr>
      <w:r>
        <w:fldChar w:fldCharType="begin"/>
      </w:r>
      <w:r>
        <w:instrText xml:space="preserve"> TOC \o "1-1" \h \z \u </w:instrText>
      </w:r>
      <w:r>
        <w:fldChar w:fldCharType="separate"/>
      </w:r>
      <w:hyperlink w:anchor="_Toc476910650" w:history="1">
        <w:r w:rsidR="009B65EA" w:rsidRPr="001719B4">
          <w:rPr>
            <w:rStyle w:val="Hperlink"/>
            <w:rFonts w:ascii="Times New Roman" w:hAnsi="Times New Roman"/>
            <w:b/>
            <w:noProof/>
          </w:rPr>
          <w:t>TARKVARAARENDUSE RAAMLEPING</w:t>
        </w:r>
        <w:r w:rsidR="009B65EA">
          <w:rPr>
            <w:noProof/>
            <w:webHidden/>
          </w:rPr>
          <w:tab/>
        </w:r>
        <w:r w:rsidR="009B65EA">
          <w:rPr>
            <w:noProof/>
            <w:webHidden/>
          </w:rPr>
          <w:fldChar w:fldCharType="begin"/>
        </w:r>
        <w:r w:rsidR="009B65EA">
          <w:rPr>
            <w:noProof/>
            <w:webHidden/>
          </w:rPr>
          <w:instrText xml:space="preserve"> PAGEREF _Toc476910650 \h </w:instrText>
        </w:r>
        <w:r w:rsidR="009B65EA">
          <w:rPr>
            <w:noProof/>
            <w:webHidden/>
          </w:rPr>
        </w:r>
        <w:r w:rsidR="009B65EA">
          <w:rPr>
            <w:noProof/>
            <w:webHidden/>
          </w:rPr>
          <w:fldChar w:fldCharType="separate"/>
        </w:r>
        <w:r w:rsidR="009B65EA">
          <w:rPr>
            <w:noProof/>
            <w:webHidden/>
          </w:rPr>
          <w:t>2</w:t>
        </w:r>
        <w:r w:rsidR="009B65EA">
          <w:rPr>
            <w:noProof/>
            <w:webHidden/>
          </w:rPr>
          <w:fldChar w:fldCharType="end"/>
        </w:r>
      </w:hyperlink>
    </w:p>
    <w:p w14:paraId="2680D478"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1" w:history="1">
        <w:r w:rsidR="009B65EA" w:rsidRPr="001719B4">
          <w:rPr>
            <w:rStyle w:val="Hperlink"/>
            <w:rFonts w:ascii="Times New Roman" w:hAnsi="Times New Roman"/>
            <w:b/>
            <w:noProof/>
          </w:rPr>
          <w:t>ERITINGIMUSED</w:t>
        </w:r>
        <w:r w:rsidR="009B65EA">
          <w:rPr>
            <w:noProof/>
            <w:webHidden/>
          </w:rPr>
          <w:tab/>
        </w:r>
        <w:r w:rsidR="009B65EA">
          <w:rPr>
            <w:noProof/>
            <w:webHidden/>
          </w:rPr>
          <w:fldChar w:fldCharType="begin"/>
        </w:r>
        <w:r w:rsidR="009B65EA">
          <w:rPr>
            <w:noProof/>
            <w:webHidden/>
          </w:rPr>
          <w:instrText xml:space="preserve"> PAGEREF _Toc476910651 \h </w:instrText>
        </w:r>
        <w:r w:rsidR="009B65EA">
          <w:rPr>
            <w:noProof/>
            <w:webHidden/>
          </w:rPr>
        </w:r>
        <w:r w:rsidR="009B65EA">
          <w:rPr>
            <w:noProof/>
            <w:webHidden/>
          </w:rPr>
          <w:fldChar w:fldCharType="separate"/>
        </w:r>
        <w:r w:rsidR="009B65EA">
          <w:rPr>
            <w:noProof/>
            <w:webHidden/>
          </w:rPr>
          <w:t>2</w:t>
        </w:r>
        <w:r w:rsidR="009B65EA">
          <w:rPr>
            <w:noProof/>
            <w:webHidden/>
          </w:rPr>
          <w:fldChar w:fldCharType="end"/>
        </w:r>
      </w:hyperlink>
    </w:p>
    <w:p w14:paraId="3763D862"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2" w:history="1">
        <w:r w:rsidR="009B65EA" w:rsidRPr="001719B4">
          <w:rPr>
            <w:rStyle w:val="Hperlink"/>
            <w:rFonts w:ascii="Times New Roman" w:hAnsi="Times New Roman"/>
            <w:b/>
            <w:bCs/>
            <w:noProof/>
          </w:rPr>
          <w:t>1.</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bCs/>
            <w:noProof/>
          </w:rPr>
          <w:t>POOLTE ANDMED</w:t>
        </w:r>
        <w:r w:rsidR="009B65EA">
          <w:rPr>
            <w:noProof/>
            <w:webHidden/>
          </w:rPr>
          <w:tab/>
        </w:r>
        <w:r w:rsidR="009B65EA">
          <w:rPr>
            <w:noProof/>
            <w:webHidden/>
          </w:rPr>
          <w:fldChar w:fldCharType="begin"/>
        </w:r>
        <w:r w:rsidR="009B65EA">
          <w:rPr>
            <w:noProof/>
            <w:webHidden/>
          </w:rPr>
          <w:instrText xml:space="preserve"> PAGEREF _Toc476910652 \h </w:instrText>
        </w:r>
        <w:r w:rsidR="009B65EA">
          <w:rPr>
            <w:noProof/>
            <w:webHidden/>
          </w:rPr>
        </w:r>
        <w:r w:rsidR="009B65EA">
          <w:rPr>
            <w:noProof/>
            <w:webHidden/>
          </w:rPr>
          <w:fldChar w:fldCharType="separate"/>
        </w:r>
        <w:r w:rsidR="009B65EA">
          <w:rPr>
            <w:noProof/>
            <w:webHidden/>
          </w:rPr>
          <w:t>2</w:t>
        </w:r>
        <w:r w:rsidR="009B65EA">
          <w:rPr>
            <w:noProof/>
            <w:webHidden/>
          </w:rPr>
          <w:fldChar w:fldCharType="end"/>
        </w:r>
      </w:hyperlink>
    </w:p>
    <w:p w14:paraId="0C710ACF"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3" w:history="1">
        <w:r w:rsidR="009B65EA" w:rsidRPr="001719B4">
          <w:rPr>
            <w:rStyle w:val="Hperlink"/>
            <w:rFonts w:ascii="Times New Roman" w:hAnsi="Times New Roman"/>
            <w:b/>
            <w:bCs/>
            <w:noProof/>
          </w:rPr>
          <w:t>2.</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bCs/>
            <w:noProof/>
          </w:rPr>
          <w:t>LEPINGU ESE, MAKSUMUS JA KEHTIVUS</w:t>
        </w:r>
        <w:r w:rsidR="009B65EA">
          <w:rPr>
            <w:noProof/>
            <w:webHidden/>
          </w:rPr>
          <w:tab/>
        </w:r>
        <w:r w:rsidR="009B65EA">
          <w:rPr>
            <w:noProof/>
            <w:webHidden/>
          </w:rPr>
          <w:fldChar w:fldCharType="begin"/>
        </w:r>
        <w:r w:rsidR="009B65EA">
          <w:rPr>
            <w:noProof/>
            <w:webHidden/>
          </w:rPr>
          <w:instrText xml:space="preserve"> PAGEREF _Toc476910653 \h </w:instrText>
        </w:r>
        <w:r w:rsidR="009B65EA">
          <w:rPr>
            <w:noProof/>
            <w:webHidden/>
          </w:rPr>
        </w:r>
        <w:r w:rsidR="009B65EA">
          <w:rPr>
            <w:noProof/>
            <w:webHidden/>
          </w:rPr>
          <w:fldChar w:fldCharType="separate"/>
        </w:r>
        <w:r w:rsidR="009B65EA">
          <w:rPr>
            <w:noProof/>
            <w:webHidden/>
          </w:rPr>
          <w:t>2</w:t>
        </w:r>
        <w:r w:rsidR="009B65EA">
          <w:rPr>
            <w:noProof/>
            <w:webHidden/>
          </w:rPr>
          <w:fldChar w:fldCharType="end"/>
        </w:r>
      </w:hyperlink>
    </w:p>
    <w:p w14:paraId="67B86D8E"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4" w:history="1">
        <w:r w:rsidR="009B65EA" w:rsidRPr="001719B4">
          <w:rPr>
            <w:rStyle w:val="Hperlink"/>
            <w:rFonts w:ascii="Times New Roman" w:hAnsi="Times New Roman"/>
            <w:b/>
            <w:bCs/>
            <w:noProof/>
          </w:rPr>
          <w:t>3.</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bCs/>
            <w:noProof/>
          </w:rPr>
          <w:t>ARVELDAMINE</w:t>
        </w:r>
        <w:r w:rsidR="009B65EA">
          <w:rPr>
            <w:noProof/>
            <w:webHidden/>
          </w:rPr>
          <w:tab/>
        </w:r>
        <w:r w:rsidR="009B65EA">
          <w:rPr>
            <w:noProof/>
            <w:webHidden/>
          </w:rPr>
          <w:fldChar w:fldCharType="begin"/>
        </w:r>
        <w:r w:rsidR="009B65EA">
          <w:rPr>
            <w:noProof/>
            <w:webHidden/>
          </w:rPr>
          <w:instrText xml:space="preserve"> PAGEREF _Toc476910654 \h </w:instrText>
        </w:r>
        <w:r w:rsidR="009B65EA">
          <w:rPr>
            <w:noProof/>
            <w:webHidden/>
          </w:rPr>
        </w:r>
        <w:r w:rsidR="009B65EA">
          <w:rPr>
            <w:noProof/>
            <w:webHidden/>
          </w:rPr>
          <w:fldChar w:fldCharType="separate"/>
        </w:r>
        <w:r w:rsidR="009B65EA">
          <w:rPr>
            <w:noProof/>
            <w:webHidden/>
          </w:rPr>
          <w:t>2</w:t>
        </w:r>
        <w:r w:rsidR="009B65EA">
          <w:rPr>
            <w:noProof/>
            <w:webHidden/>
          </w:rPr>
          <w:fldChar w:fldCharType="end"/>
        </w:r>
      </w:hyperlink>
    </w:p>
    <w:p w14:paraId="294FCFEE"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5" w:history="1">
        <w:r w:rsidR="009B65EA" w:rsidRPr="001719B4">
          <w:rPr>
            <w:rStyle w:val="Hperlink"/>
            <w:rFonts w:ascii="Times New Roman" w:hAnsi="Times New Roman"/>
            <w:b/>
            <w:bCs/>
            <w:noProof/>
          </w:rPr>
          <w:t>4.</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bCs/>
            <w:noProof/>
          </w:rPr>
          <w:t>INTELLEKTUAALSE OMANDI ÕIGUSED</w:t>
        </w:r>
        <w:r w:rsidR="009B65EA">
          <w:rPr>
            <w:noProof/>
            <w:webHidden/>
          </w:rPr>
          <w:tab/>
        </w:r>
        <w:r w:rsidR="009B65EA">
          <w:rPr>
            <w:noProof/>
            <w:webHidden/>
          </w:rPr>
          <w:fldChar w:fldCharType="begin"/>
        </w:r>
        <w:r w:rsidR="009B65EA">
          <w:rPr>
            <w:noProof/>
            <w:webHidden/>
          </w:rPr>
          <w:instrText xml:space="preserve"> PAGEREF _Toc476910655 \h </w:instrText>
        </w:r>
        <w:r w:rsidR="009B65EA">
          <w:rPr>
            <w:noProof/>
            <w:webHidden/>
          </w:rPr>
        </w:r>
        <w:r w:rsidR="009B65EA">
          <w:rPr>
            <w:noProof/>
            <w:webHidden/>
          </w:rPr>
          <w:fldChar w:fldCharType="separate"/>
        </w:r>
        <w:r w:rsidR="009B65EA">
          <w:rPr>
            <w:noProof/>
            <w:webHidden/>
          </w:rPr>
          <w:t>3</w:t>
        </w:r>
        <w:r w:rsidR="009B65EA">
          <w:rPr>
            <w:noProof/>
            <w:webHidden/>
          </w:rPr>
          <w:fldChar w:fldCharType="end"/>
        </w:r>
      </w:hyperlink>
    </w:p>
    <w:p w14:paraId="75E8B426"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6" w:history="1">
        <w:r w:rsidR="009B65EA" w:rsidRPr="001719B4">
          <w:rPr>
            <w:rStyle w:val="Hperlink"/>
            <w:rFonts w:ascii="Times New Roman" w:hAnsi="Times New Roman"/>
            <w:b/>
            <w:noProof/>
            <w:lang w:eastAsia="et-EE"/>
          </w:rPr>
          <w:t>5.</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lang w:eastAsia="et-EE"/>
          </w:rPr>
          <w:t>TÖÖDE ÜLEANDMINE-VASTUVÕTMINE</w:t>
        </w:r>
        <w:r w:rsidR="009B65EA">
          <w:rPr>
            <w:noProof/>
            <w:webHidden/>
          </w:rPr>
          <w:tab/>
        </w:r>
        <w:r w:rsidR="009B65EA">
          <w:rPr>
            <w:noProof/>
            <w:webHidden/>
          </w:rPr>
          <w:fldChar w:fldCharType="begin"/>
        </w:r>
        <w:r w:rsidR="009B65EA">
          <w:rPr>
            <w:noProof/>
            <w:webHidden/>
          </w:rPr>
          <w:instrText xml:space="preserve"> PAGEREF _Toc476910656 \h </w:instrText>
        </w:r>
        <w:r w:rsidR="009B65EA">
          <w:rPr>
            <w:noProof/>
            <w:webHidden/>
          </w:rPr>
        </w:r>
        <w:r w:rsidR="009B65EA">
          <w:rPr>
            <w:noProof/>
            <w:webHidden/>
          </w:rPr>
          <w:fldChar w:fldCharType="separate"/>
        </w:r>
        <w:r w:rsidR="009B65EA">
          <w:rPr>
            <w:noProof/>
            <w:webHidden/>
          </w:rPr>
          <w:t>9</w:t>
        </w:r>
        <w:r w:rsidR="009B65EA">
          <w:rPr>
            <w:noProof/>
            <w:webHidden/>
          </w:rPr>
          <w:fldChar w:fldCharType="end"/>
        </w:r>
      </w:hyperlink>
    </w:p>
    <w:p w14:paraId="7B541C13"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7" w:history="1">
        <w:r w:rsidR="009B65EA" w:rsidRPr="001719B4">
          <w:rPr>
            <w:rStyle w:val="Hperlink"/>
            <w:rFonts w:ascii="Times New Roman" w:hAnsi="Times New Roman"/>
            <w:b/>
            <w:noProof/>
          </w:rPr>
          <w:t>6.</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LEPPETRAHVIDE SUURUSED</w:t>
        </w:r>
        <w:r w:rsidR="009B65EA">
          <w:rPr>
            <w:noProof/>
            <w:webHidden/>
          </w:rPr>
          <w:tab/>
        </w:r>
        <w:r w:rsidR="009B65EA">
          <w:rPr>
            <w:noProof/>
            <w:webHidden/>
          </w:rPr>
          <w:fldChar w:fldCharType="begin"/>
        </w:r>
        <w:r w:rsidR="009B65EA">
          <w:rPr>
            <w:noProof/>
            <w:webHidden/>
          </w:rPr>
          <w:instrText xml:space="preserve"> PAGEREF _Toc476910657 \h </w:instrText>
        </w:r>
        <w:r w:rsidR="009B65EA">
          <w:rPr>
            <w:noProof/>
            <w:webHidden/>
          </w:rPr>
        </w:r>
        <w:r w:rsidR="009B65EA">
          <w:rPr>
            <w:noProof/>
            <w:webHidden/>
          </w:rPr>
          <w:fldChar w:fldCharType="separate"/>
        </w:r>
        <w:r w:rsidR="009B65EA">
          <w:rPr>
            <w:noProof/>
            <w:webHidden/>
          </w:rPr>
          <w:t>10</w:t>
        </w:r>
        <w:r w:rsidR="009B65EA">
          <w:rPr>
            <w:noProof/>
            <w:webHidden/>
          </w:rPr>
          <w:fldChar w:fldCharType="end"/>
        </w:r>
      </w:hyperlink>
    </w:p>
    <w:p w14:paraId="64C5F1EC"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8" w:history="1">
        <w:r w:rsidR="009B65EA" w:rsidRPr="001719B4">
          <w:rPr>
            <w:rStyle w:val="Hperlink"/>
            <w:rFonts w:ascii="Times New Roman" w:hAnsi="Times New Roman"/>
            <w:b/>
            <w:noProof/>
          </w:rPr>
          <w:t>7.</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LEPINGU SÕLMIMISEL OLEMASOLEVAD DOKUMENDID (loetleda)</w:t>
        </w:r>
        <w:r w:rsidR="009B65EA">
          <w:rPr>
            <w:noProof/>
            <w:webHidden/>
          </w:rPr>
          <w:tab/>
        </w:r>
        <w:r w:rsidR="009B65EA">
          <w:rPr>
            <w:noProof/>
            <w:webHidden/>
          </w:rPr>
          <w:fldChar w:fldCharType="begin"/>
        </w:r>
        <w:r w:rsidR="009B65EA">
          <w:rPr>
            <w:noProof/>
            <w:webHidden/>
          </w:rPr>
          <w:instrText xml:space="preserve"> PAGEREF _Toc476910658 \h </w:instrText>
        </w:r>
        <w:r w:rsidR="009B65EA">
          <w:rPr>
            <w:noProof/>
            <w:webHidden/>
          </w:rPr>
        </w:r>
        <w:r w:rsidR="009B65EA">
          <w:rPr>
            <w:noProof/>
            <w:webHidden/>
          </w:rPr>
          <w:fldChar w:fldCharType="separate"/>
        </w:r>
        <w:r w:rsidR="009B65EA">
          <w:rPr>
            <w:noProof/>
            <w:webHidden/>
          </w:rPr>
          <w:t>10</w:t>
        </w:r>
        <w:r w:rsidR="009B65EA">
          <w:rPr>
            <w:noProof/>
            <w:webHidden/>
          </w:rPr>
          <w:fldChar w:fldCharType="end"/>
        </w:r>
      </w:hyperlink>
    </w:p>
    <w:p w14:paraId="18DECFAA"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59" w:history="1">
        <w:r w:rsidR="009B65EA" w:rsidRPr="001719B4">
          <w:rPr>
            <w:rStyle w:val="Hperlink"/>
            <w:rFonts w:ascii="Times New Roman" w:hAnsi="Times New Roman"/>
            <w:b/>
            <w:noProof/>
          </w:rPr>
          <w:t>TARKVARAARENDUSE RAAMLEPING</w:t>
        </w:r>
        <w:r w:rsidR="009B65EA">
          <w:rPr>
            <w:noProof/>
            <w:webHidden/>
          </w:rPr>
          <w:tab/>
        </w:r>
        <w:r w:rsidR="009B65EA">
          <w:rPr>
            <w:noProof/>
            <w:webHidden/>
          </w:rPr>
          <w:fldChar w:fldCharType="begin"/>
        </w:r>
        <w:r w:rsidR="009B65EA">
          <w:rPr>
            <w:noProof/>
            <w:webHidden/>
          </w:rPr>
          <w:instrText xml:space="preserve"> PAGEREF _Toc476910659 \h </w:instrText>
        </w:r>
        <w:r w:rsidR="009B65EA">
          <w:rPr>
            <w:noProof/>
            <w:webHidden/>
          </w:rPr>
        </w:r>
        <w:r w:rsidR="009B65EA">
          <w:rPr>
            <w:noProof/>
            <w:webHidden/>
          </w:rPr>
          <w:fldChar w:fldCharType="separate"/>
        </w:r>
        <w:r w:rsidR="009B65EA">
          <w:rPr>
            <w:noProof/>
            <w:webHidden/>
          </w:rPr>
          <w:t>11</w:t>
        </w:r>
        <w:r w:rsidR="009B65EA">
          <w:rPr>
            <w:noProof/>
            <w:webHidden/>
          </w:rPr>
          <w:fldChar w:fldCharType="end"/>
        </w:r>
      </w:hyperlink>
    </w:p>
    <w:p w14:paraId="36D179EF"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0" w:history="1">
        <w:r w:rsidR="009B65EA" w:rsidRPr="001719B4">
          <w:rPr>
            <w:rStyle w:val="Hperlink"/>
            <w:rFonts w:ascii="Times New Roman" w:hAnsi="Times New Roman"/>
            <w:b/>
            <w:noProof/>
          </w:rPr>
          <w:t>ÜLDTINGIMUSED</w:t>
        </w:r>
        <w:r w:rsidR="009B65EA">
          <w:rPr>
            <w:noProof/>
            <w:webHidden/>
          </w:rPr>
          <w:tab/>
        </w:r>
        <w:r w:rsidR="009B65EA">
          <w:rPr>
            <w:noProof/>
            <w:webHidden/>
          </w:rPr>
          <w:fldChar w:fldCharType="begin"/>
        </w:r>
        <w:r w:rsidR="009B65EA">
          <w:rPr>
            <w:noProof/>
            <w:webHidden/>
          </w:rPr>
          <w:instrText xml:space="preserve"> PAGEREF _Toc476910660 \h </w:instrText>
        </w:r>
        <w:r w:rsidR="009B65EA">
          <w:rPr>
            <w:noProof/>
            <w:webHidden/>
          </w:rPr>
        </w:r>
        <w:r w:rsidR="009B65EA">
          <w:rPr>
            <w:noProof/>
            <w:webHidden/>
          </w:rPr>
          <w:fldChar w:fldCharType="separate"/>
        </w:r>
        <w:r w:rsidR="009B65EA">
          <w:rPr>
            <w:noProof/>
            <w:webHidden/>
          </w:rPr>
          <w:t>11</w:t>
        </w:r>
        <w:r w:rsidR="009B65EA">
          <w:rPr>
            <w:noProof/>
            <w:webHidden/>
          </w:rPr>
          <w:fldChar w:fldCharType="end"/>
        </w:r>
      </w:hyperlink>
    </w:p>
    <w:p w14:paraId="1D3FA31D"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1" w:history="1">
        <w:r w:rsidR="009B65EA" w:rsidRPr="001719B4">
          <w:rPr>
            <w:rStyle w:val="Hperlink"/>
            <w:rFonts w:ascii="Times New Roman" w:hAnsi="Times New Roman"/>
            <w:b/>
            <w:noProof/>
          </w:rPr>
          <w:t>1.</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MÕISTED</w:t>
        </w:r>
        <w:r w:rsidR="009B65EA">
          <w:rPr>
            <w:noProof/>
            <w:webHidden/>
          </w:rPr>
          <w:tab/>
        </w:r>
        <w:r w:rsidR="009B65EA">
          <w:rPr>
            <w:noProof/>
            <w:webHidden/>
          </w:rPr>
          <w:fldChar w:fldCharType="begin"/>
        </w:r>
        <w:r w:rsidR="009B65EA">
          <w:rPr>
            <w:noProof/>
            <w:webHidden/>
          </w:rPr>
          <w:instrText xml:space="preserve"> PAGEREF _Toc476910661 \h </w:instrText>
        </w:r>
        <w:r w:rsidR="009B65EA">
          <w:rPr>
            <w:noProof/>
            <w:webHidden/>
          </w:rPr>
        </w:r>
        <w:r w:rsidR="009B65EA">
          <w:rPr>
            <w:noProof/>
            <w:webHidden/>
          </w:rPr>
          <w:fldChar w:fldCharType="separate"/>
        </w:r>
        <w:r w:rsidR="009B65EA">
          <w:rPr>
            <w:noProof/>
            <w:webHidden/>
          </w:rPr>
          <w:t>11</w:t>
        </w:r>
        <w:r w:rsidR="009B65EA">
          <w:rPr>
            <w:noProof/>
            <w:webHidden/>
          </w:rPr>
          <w:fldChar w:fldCharType="end"/>
        </w:r>
      </w:hyperlink>
    </w:p>
    <w:p w14:paraId="2D61487B"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2" w:history="1">
        <w:r w:rsidR="009B65EA" w:rsidRPr="001719B4">
          <w:rPr>
            <w:rStyle w:val="Hperlink"/>
            <w:rFonts w:ascii="Times New Roman" w:hAnsi="Times New Roman"/>
            <w:b/>
            <w:bCs/>
            <w:noProof/>
          </w:rPr>
          <w:t>2.</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bCs/>
            <w:noProof/>
          </w:rPr>
          <w:t>RAAMLEPINGU EESMÄRK JA HANKELEPINGUTE SÕLMIMISE KORD</w:t>
        </w:r>
        <w:r w:rsidR="009B65EA">
          <w:rPr>
            <w:noProof/>
            <w:webHidden/>
          </w:rPr>
          <w:tab/>
        </w:r>
        <w:r w:rsidR="009B65EA">
          <w:rPr>
            <w:noProof/>
            <w:webHidden/>
          </w:rPr>
          <w:fldChar w:fldCharType="begin"/>
        </w:r>
        <w:r w:rsidR="009B65EA">
          <w:rPr>
            <w:noProof/>
            <w:webHidden/>
          </w:rPr>
          <w:instrText xml:space="preserve"> PAGEREF _Toc476910662 \h </w:instrText>
        </w:r>
        <w:r w:rsidR="009B65EA">
          <w:rPr>
            <w:noProof/>
            <w:webHidden/>
          </w:rPr>
        </w:r>
        <w:r w:rsidR="009B65EA">
          <w:rPr>
            <w:noProof/>
            <w:webHidden/>
          </w:rPr>
          <w:fldChar w:fldCharType="separate"/>
        </w:r>
        <w:r w:rsidR="009B65EA">
          <w:rPr>
            <w:noProof/>
            <w:webHidden/>
          </w:rPr>
          <w:t>13</w:t>
        </w:r>
        <w:r w:rsidR="009B65EA">
          <w:rPr>
            <w:noProof/>
            <w:webHidden/>
          </w:rPr>
          <w:fldChar w:fldCharType="end"/>
        </w:r>
      </w:hyperlink>
    </w:p>
    <w:p w14:paraId="08267253"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3" w:history="1">
        <w:r w:rsidR="009B65EA" w:rsidRPr="001719B4">
          <w:rPr>
            <w:rStyle w:val="Hperlink"/>
            <w:rFonts w:ascii="Times New Roman" w:hAnsi="Times New Roman"/>
            <w:b/>
            <w:noProof/>
          </w:rPr>
          <w:t>3.</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HANKELEPINGU TÄITMINE</w:t>
        </w:r>
        <w:r w:rsidR="009B65EA">
          <w:rPr>
            <w:noProof/>
            <w:webHidden/>
          </w:rPr>
          <w:tab/>
        </w:r>
        <w:r w:rsidR="009B65EA">
          <w:rPr>
            <w:noProof/>
            <w:webHidden/>
          </w:rPr>
          <w:fldChar w:fldCharType="begin"/>
        </w:r>
        <w:r w:rsidR="009B65EA">
          <w:rPr>
            <w:noProof/>
            <w:webHidden/>
          </w:rPr>
          <w:instrText xml:space="preserve"> PAGEREF _Toc476910663 \h </w:instrText>
        </w:r>
        <w:r w:rsidR="009B65EA">
          <w:rPr>
            <w:noProof/>
            <w:webHidden/>
          </w:rPr>
        </w:r>
        <w:r w:rsidR="009B65EA">
          <w:rPr>
            <w:noProof/>
            <w:webHidden/>
          </w:rPr>
          <w:fldChar w:fldCharType="separate"/>
        </w:r>
        <w:r w:rsidR="009B65EA">
          <w:rPr>
            <w:noProof/>
            <w:webHidden/>
          </w:rPr>
          <w:t>14</w:t>
        </w:r>
        <w:r w:rsidR="009B65EA">
          <w:rPr>
            <w:noProof/>
            <w:webHidden/>
          </w:rPr>
          <w:fldChar w:fldCharType="end"/>
        </w:r>
      </w:hyperlink>
    </w:p>
    <w:p w14:paraId="45FC933F"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4" w:history="1">
        <w:r w:rsidR="009B65EA" w:rsidRPr="001719B4">
          <w:rPr>
            <w:rStyle w:val="Hperlink"/>
            <w:rFonts w:ascii="Times New Roman" w:hAnsi="Times New Roman"/>
            <w:b/>
            <w:noProof/>
          </w:rPr>
          <w:t>4.</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RAAMLEPINGU DOKUMENDID JA ÜLESEHITUS</w:t>
        </w:r>
        <w:r w:rsidR="009B65EA">
          <w:rPr>
            <w:noProof/>
            <w:webHidden/>
          </w:rPr>
          <w:tab/>
        </w:r>
        <w:r w:rsidR="009B65EA">
          <w:rPr>
            <w:noProof/>
            <w:webHidden/>
          </w:rPr>
          <w:fldChar w:fldCharType="begin"/>
        </w:r>
        <w:r w:rsidR="009B65EA">
          <w:rPr>
            <w:noProof/>
            <w:webHidden/>
          </w:rPr>
          <w:instrText xml:space="preserve"> PAGEREF _Toc476910664 \h </w:instrText>
        </w:r>
        <w:r w:rsidR="009B65EA">
          <w:rPr>
            <w:noProof/>
            <w:webHidden/>
          </w:rPr>
        </w:r>
        <w:r w:rsidR="009B65EA">
          <w:rPr>
            <w:noProof/>
            <w:webHidden/>
          </w:rPr>
          <w:fldChar w:fldCharType="separate"/>
        </w:r>
        <w:r w:rsidR="009B65EA">
          <w:rPr>
            <w:noProof/>
            <w:webHidden/>
          </w:rPr>
          <w:t>15</w:t>
        </w:r>
        <w:r w:rsidR="009B65EA">
          <w:rPr>
            <w:noProof/>
            <w:webHidden/>
          </w:rPr>
          <w:fldChar w:fldCharType="end"/>
        </w:r>
      </w:hyperlink>
    </w:p>
    <w:p w14:paraId="05A9C177"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5" w:history="1">
        <w:r w:rsidR="009B65EA" w:rsidRPr="001719B4">
          <w:rPr>
            <w:rStyle w:val="Hperlink"/>
            <w:rFonts w:ascii="Times New Roman" w:hAnsi="Times New Roman"/>
            <w:b/>
            <w:noProof/>
          </w:rPr>
          <w:t>5.</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TÖÖDE ÜLEANDMINE JA VASTUVÕTMINE</w:t>
        </w:r>
        <w:r w:rsidR="009B65EA">
          <w:rPr>
            <w:noProof/>
            <w:webHidden/>
          </w:rPr>
          <w:tab/>
        </w:r>
        <w:r w:rsidR="009B65EA">
          <w:rPr>
            <w:noProof/>
            <w:webHidden/>
          </w:rPr>
          <w:fldChar w:fldCharType="begin"/>
        </w:r>
        <w:r w:rsidR="009B65EA">
          <w:rPr>
            <w:noProof/>
            <w:webHidden/>
          </w:rPr>
          <w:instrText xml:space="preserve"> PAGEREF _Toc476910665 \h </w:instrText>
        </w:r>
        <w:r w:rsidR="009B65EA">
          <w:rPr>
            <w:noProof/>
            <w:webHidden/>
          </w:rPr>
        </w:r>
        <w:r w:rsidR="009B65EA">
          <w:rPr>
            <w:noProof/>
            <w:webHidden/>
          </w:rPr>
          <w:fldChar w:fldCharType="separate"/>
        </w:r>
        <w:r w:rsidR="009B65EA">
          <w:rPr>
            <w:noProof/>
            <w:webHidden/>
          </w:rPr>
          <w:t>16</w:t>
        </w:r>
        <w:r w:rsidR="009B65EA">
          <w:rPr>
            <w:noProof/>
            <w:webHidden/>
          </w:rPr>
          <w:fldChar w:fldCharType="end"/>
        </w:r>
      </w:hyperlink>
    </w:p>
    <w:p w14:paraId="5C6FA315"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6" w:history="1">
        <w:r w:rsidR="009B65EA" w:rsidRPr="001719B4">
          <w:rPr>
            <w:rStyle w:val="Hperlink"/>
            <w:rFonts w:ascii="Times New Roman" w:hAnsi="Times New Roman"/>
            <w:b/>
            <w:noProof/>
          </w:rPr>
          <w:t>6.</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GARANTII</w:t>
        </w:r>
        <w:r w:rsidR="009B65EA">
          <w:rPr>
            <w:noProof/>
            <w:webHidden/>
          </w:rPr>
          <w:tab/>
        </w:r>
        <w:r w:rsidR="009B65EA">
          <w:rPr>
            <w:noProof/>
            <w:webHidden/>
          </w:rPr>
          <w:fldChar w:fldCharType="begin"/>
        </w:r>
        <w:r w:rsidR="009B65EA">
          <w:rPr>
            <w:noProof/>
            <w:webHidden/>
          </w:rPr>
          <w:instrText xml:space="preserve"> PAGEREF _Toc476910666 \h </w:instrText>
        </w:r>
        <w:r w:rsidR="009B65EA">
          <w:rPr>
            <w:noProof/>
            <w:webHidden/>
          </w:rPr>
        </w:r>
        <w:r w:rsidR="009B65EA">
          <w:rPr>
            <w:noProof/>
            <w:webHidden/>
          </w:rPr>
          <w:fldChar w:fldCharType="separate"/>
        </w:r>
        <w:r w:rsidR="009B65EA">
          <w:rPr>
            <w:noProof/>
            <w:webHidden/>
          </w:rPr>
          <w:t>17</w:t>
        </w:r>
        <w:r w:rsidR="009B65EA">
          <w:rPr>
            <w:noProof/>
            <w:webHidden/>
          </w:rPr>
          <w:fldChar w:fldCharType="end"/>
        </w:r>
      </w:hyperlink>
    </w:p>
    <w:p w14:paraId="41D046F4"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7" w:history="1">
        <w:r w:rsidR="009B65EA" w:rsidRPr="001719B4">
          <w:rPr>
            <w:rStyle w:val="Hperlink"/>
            <w:rFonts w:ascii="Times New Roman" w:hAnsi="Times New Roman"/>
            <w:b/>
            <w:noProof/>
          </w:rPr>
          <w:t>7.</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OMANDIÕIGUSED</w:t>
        </w:r>
        <w:r w:rsidR="009B65EA">
          <w:rPr>
            <w:noProof/>
            <w:webHidden/>
          </w:rPr>
          <w:tab/>
        </w:r>
        <w:r w:rsidR="009B65EA">
          <w:rPr>
            <w:noProof/>
            <w:webHidden/>
          </w:rPr>
          <w:fldChar w:fldCharType="begin"/>
        </w:r>
        <w:r w:rsidR="009B65EA">
          <w:rPr>
            <w:noProof/>
            <w:webHidden/>
          </w:rPr>
          <w:instrText xml:space="preserve"> PAGEREF _Toc476910667 \h </w:instrText>
        </w:r>
        <w:r w:rsidR="009B65EA">
          <w:rPr>
            <w:noProof/>
            <w:webHidden/>
          </w:rPr>
        </w:r>
        <w:r w:rsidR="009B65EA">
          <w:rPr>
            <w:noProof/>
            <w:webHidden/>
          </w:rPr>
          <w:fldChar w:fldCharType="separate"/>
        </w:r>
        <w:r w:rsidR="009B65EA">
          <w:rPr>
            <w:noProof/>
            <w:webHidden/>
          </w:rPr>
          <w:t>18</w:t>
        </w:r>
        <w:r w:rsidR="009B65EA">
          <w:rPr>
            <w:noProof/>
            <w:webHidden/>
          </w:rPr>
          <w:fldChar w:fldCharType="end"/>
        </w:r>
      </w:hyperlink>
    </w:p>
    <w:p w14:paraId="6E3ECED0"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8" w:history="1">
        <w:r w:rsidR="009B65EA" w:rsidRPr="001719B4">
          <w:rPr>
            <w:rStyle w:val="Hperlink"/>
            <w:rFonts w:ascii="Times New Roman" w:hAnsi="Times New Roman"/>
            <w:b/>
            <w:noProof/>
          </w:rPr>
          <w:t>8.</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INTELLEKTUAALSE OMANDI ÕIGUSED</w:t>
        </w:r>
        <w:r w:rsidR="009B65EA">
          <w:rPr>
            <w:noProof/>
            <w:webHidden/>
          </w:rPr>
          <w:tab/>
        </w:r>
        <w:r w:rsidR="009B65EA">
          <w:rPr>
            <w:noProof/>
            <w:webHidden/>
          </w:rPr>
          <w:fldChar w:fldCharType="begin"/>
        </w:r>
        <w:r w:rsidR="009B65EA">
          <w:rPr>
            <w:noProof/>
            <w:webHidden/>
          </w:rPr>
          <w:instrText xml:space="preserve"> PAGEREF _Toc476910668 \h </w:instrText>
        </w:r>
        <w:r w:rsidR="009B65EA">
          <w:rPr>
            <w:noProof/>
            <w:webHidden/>
          </w:rPr>
        </w:r>
        <w:r w:rsidR="009B65EA">
          <w:rPr>
            <w:noProof/>
            <w:webHidden/>
          </w:rPr>
          <w:fldChar w:fldCharType="separate"/>
        </w:r>
        <w:r w:rsidR="009B65EA">
          <w:rPr>
            <w:noProof/>
            <w:webHidden/>
          </w:rPr>
          <w:t>19</w:t>
        </w:r>
        <w:r w:rsidR="009B65EA">
          <w:rPr>
            <w:noProof/>
            <w:webHidden/>
          </w:rPr>
          <w:fldChar w:fldCharType="end"/>
        </w:r>
      </w:hyperlink>
    </w:p>
    <w:p w14:paraId="7A90E909"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69" w:history="1">
        <w:r w:rsidR="009B65EA" w:rsidRPr="001719B4">
          <w:rPr>
            <w:rStyle w:val="Hperlink"/>
            <w:rFonts w:ascii="Times New Roman" w:hAnsi="Times New Roman"/>
            <w:b/>
            <w:noProof/>
          </w:rPr>
          <w:t>9.</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LEPINGU MAKSUMUS JA ARVELDUSED</w:t>
        </w:r>
        <w:r w:rsidR="009B65EA">
          <w:rPr>
            <w:noProof/>
            <w:webHidden/>
          </w:rPr>
          <w:tab/>
        </w:r>
        <w:r w:rsidR="009B65EA">
          <w:rPr>
            <w:noProof/>
            <w:webHidden/>
          </w:rPr>
          <w:fldChar w:fldCharType="begin"/>
        </w:r>
        <w:r w:rsidR="009B65EA">
          <w:rPr>
            <w:noProof/>
            <w:webHidden/>
          </w:rPr>
          <w:instrText xml:space="preserve"> PAGEREF _Toc476910669 \h </w:instrText>
        </w:r>
        <w:r w:rsidR="009B65EA">
          <w:rPr>
            <w:noProof/>
            <w:webHidden/>
          </w:rPr>
        </w:r>
        <w:r w:rsidR="009B65EA">
          <w:rPr>
            <w:noProof/>
            <w:webHidden/>
          </w:rPr>
          <w:fldChar w:fldCharType="separate"/>
        </w:r>
        <w:r w:rsidR="009B65EA">
          <w:rPr>
            <w:noProof/>
            <w:webHidden/>
          </w:rPr>
          <w:t>19</w:t>
        </w:r>
        <w:r w:rsidR="009B65EA">
          <w:rPr>
            <w:noProof/>
            <w:webHidden/>
          </w:rPr>
          <w:fldChar w:fldCharType="end"/>
        </w:r>
      </w:hyperlink>
    </w:p>
    <w:p w14:paraId="2448F8A1"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0" w:history="1">
        <w:r w:rsidR="009B65EA" w:rsidRPr="001719B4">
          <w:rPr>
            <w:rStyle w:val="Hperlink"/>
            <w:rFonts w:ascii="Times New Roman" w:hAnsi="Times New Roman"/>
            <w:b/>
            <w:noProof/>
          </w:rPr>
          <w:t>10.</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TELLIJA RESERV</w:t>
        </w:r>
        <w:r w:rsidR="009B65EA">
          <w:rPr>
            <w:noProof/>
            <w:webHidden/>
          </w:rPr>
          <w:tab/>
        </w:r>
        <w:r w:rsidR="009B65EA">
          <w:rPr>
            <w:noProof/>
            <w:webHidden/>
          </w:rPr>
          <w:fldChar w:fldCharType="begin"/>
        </w:r>
        <w:r w:rsidR="009B65EA">
          <w:rPr>
            <w:noProof/>
            <w:webHidden/>
          </w:rPr>
          <w:instrText xml:space="preserve"> PAGEREF _Toc476910670 \h </w:instrText>
        </w:r>
        <w:r w:rsidR="009B65EA">
          <w:rPr>
            <w:noProof/>
            <w:webHidden/>
          </w:rPr>
        </w:r>
        <w:r w:rsidR="009B65EA">
          <w:rPr>
            <w:noProof/>
            <w:webHidden/>
          </w:rPr>
          <w:fldChar w:fldCharType="separate"/>
        </w:r>
        <w:r w:rsidR="009B65EA">
          <w:rPr>
            <w:noProof/>
            <w:webHidden/>
          </w:rPr>
          <w:t>19</w:t>
        </w:r>
        <w:r w:rsidR="009B65EA">
          <w:rPr>
            <w:noProof/>
            <w:webHidden/>
          </w:rPr>
          <w:fldChar w:fldCharType="end"/>
        </w:r>
      </w:hyperlink>
    </w:p>
    <w:p w14:paraId="1E7703CB"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1" w:history="1">
        <w:r w:rsidR="009B65EA" w:rsidRPr="001719B4">
          <w:rPr>
            <w:rStyle w:val="Hperlink"/>
            <w:rFonts w:ascii="Times New Roman" w:hAnsi="Times New Roman"/>
            <w:b/>
            <w:noProof/>
          </w:rPr>
          <w:t>11.</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VASTUTUS</w:t>
        </w:r>
        <w:r w:rsidR="009B65EA">
          <w:rPr>
            <w:noProof/>
            <w:webHidden/>
          </w:rPr>
          <w:tab/>
        </w:r>
        <w:r w:rsidR="009B65EA">
          <w:rPr>
            <w:noProof/>
            <w:webHidden/>
          </w:rPr>
          <w:fldChar w:fldCharType="begin"/>
        </w:r>
        <w:r w:rsidR="009B65EA">
          <w:rPr>
            <w:noProof/>
            <w:webHidden/>
          </w:rPr>
          <w:instrText xml:space="preserve"> PAGEREF _Toc476910671 \h </w:instrText>
        </w:r>
        <w:r w:rsidR="009B65EA">
          <w:rPr>
            <w:noProof/>
            <w:webHidden/>
          </w:rPr>
        </w:r>
        <w:r w:rsidR="009B65EA">
          <w:rPr>
            <w:noProof/>
            <w:webHidden/>
          </w:rPr>
          <w:fldChar w:fldCharType="separate"/>
        </w:r>
        <w:r w:rsidR="009B65EA">
          <w:rPr>
            <w:noProof/>
            <w:webHidden/>
          </w:rPr>
          <w:t>20</w:t>
        </w:r>
        <w:r w:rsidR="009B65EA">
          <w:rPr>
            <w:noProof/>
            <w:webHidden/>
          </w:rPr>
          <w:fldChar w:fldCharType="end"/>
        </w:r>
      </w:hyperlink>
    </w:p>
    <w:p w14:paraId="56D94B47"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2" w:history="1">
        <w:r w:rsidR="009B65EA" w:rsidRPr="001719B4">
          <w:rPr>
            <w:rStyle w:val="Hperlink"/>
            <w:rFonts w:ascii="Times New Roman" w:hAnsi="Times New Roman"/>
            <w:b/>
            <w:noProof/>
          </w:rPr>
          <w:t>12.</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VÄÄRAMATU JÕUD</w:t>
        </w:r>
        <w:r w:rsidR="009B65EA">
          <w:rPr>
            <w:noProof/>
            <w:webHidden/>
          </w:rPr>
          <w:tab/>
        </w:r>
        <w:r w:rsidR="009B65EA">
          <w:rPr>
            <w:noProof/>
            <w:webHidden/>
          </w:rPr>
          <w:fldChar w:fldCharType="begin"/>
        </w:r>
        <w:r w:rsidR="009B65EA">
          <w:rPr>
            <w:noProof/>
            <w:webHidden/>
          </w:rPr>
          <w:instrText xml:space="preserve"> PAGEREF _Toc476910672 \h </w:instrText>
        </w:r>
        <w:r w:rsidR="009B65EA">
          <w:rPr>
            <w:noProof/>
            <w:webHidden/>
          </w:rPr>
        </w:r>
        <w:r w:rsidR="009B65EA">
          <w:rPr>
            <w:noProof/>
            <w:webHidden/>
          </w:rPr>
          <w:fldChar w:fldCharType="separate"/>
        </w:r>
        <w:r w:rsidR="009B65EA">
          <w:rPr>
            <w:noProof/>
            <w:webHidden/>
          </w:rPr>
          <w:t>21</w:t>
        </w:r>
        <w:r w:rsidR="009B65EA">
          <w:rPr>
            <w:noProof/>
            <w:webHidden/>
          </w:rPr>
          <w:fldChar w:fldCharType="end"/>
        </w:r>
      </w:hyperlink>
    </w:p>
    <w:p w14:paraId="6929B609"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3" w:history="1">
        <w:r w:rsidR="009B65EA" w:rsidRPr="001719B4">
          <w:rPr>
            <w:rStyle w:val="Hperlink"/>
            <w:rFonts w:ascii="Times New Roman" w:hAnsi="Times New Roman"/>
            <w:b/>
            <w:noProof/>
          </w:rPr>
          <w:t>13.</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LEPINGU KEHTIVUS</w:t>
        </w:r>
        <w:r w:rsidR="009B65EA">
          <w:rPr>
            <w:noProof/>
            <w:webHidden/>
          </w:rPr>
          <w:tab/>
        </w:r>
        <w:r w:rsidR="009B65EA">
          <w:rPr>
            <w:noProof/>
            <w:webHidden/>
          </w:rPr>
          <w:fldChar w:fldCharType="begin"/>
        </w:r>
        <w:r w:rsidR="009B65EA">
          <w:rPr>
            <w:noProof/>
            <w:webHidden/>
          </w:rPr>
          <w:instrText xml:space="preserve"> PAGEREF _Toc476910673 \h </w:instrText>
        </w:r>
        <w:r w:rsidR="009B65EA">
          <w:rPr>
            <w:noProof/>
            <w:webHidden/>
          </w:rPr>
        </w:r>
        <w:r w:rsidR="009B65EA">
          <w:rPr>
            <w:noProof/>
            <w:webHidden/>
          </w:rPr>
          <w:fldChar w:fldCharType="separate"/>
        </w:r>
        <w:r w:rsidR="009B65EA">
          <w:rPr>
            <w:noProof/>
            <w:webHidden/>
          </w:rPr>
          <w:t>22</w:t>
        </w:r>
        <w:r w:rsidR="009B65EA">
          <w:rPr>
            <w:noProof/>
            <w:webHidden/>
          </w:rPr>
          <w:fldChar w:fldCharType="end"/>
        </w:r>
      </w:hyperlink>
    </w:p>
    <w:p w14:paraId="00396FE9"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4" w:history="1">
        <w:r w:rsidR="009B65EA" w:rsidRPr="001719B4">
          <w:rPr>
            <w:rStyle w:val="Hperlink"/>
            <w:rFonts w:ascii="Times New Roman" w:hAnsi="Times New Roman"/>
            <w:b/>
            <w:noProof/>
          </w:rPr>
          <w:t>14.</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KONFIDENTSIAALSUS</w:t>
        </w:r>
        <w:r w:rsidR="009B65EA">
          <w:rPr>
            <w:noProof/>
            <w:webHidden/>
          </w:rPr>
          <w:tab/>
        </w:r>
        <w:r w:rsidR="009B65EA">
          <w:rPr>
            <w:noProof/>
            <w:webHidden/>
          </w:rPr>
          <w:fldChar w:fldCharType="begin"/>
        </w:r>
        <w:r w:rsidR="009B65EA">
          <w:rPr>
            <w:noProof/>
            <w:webHidden/>
          </w:rPr>
          <w:instrText xml:space="preserve"> PAGEREF _Toc476910674 \h </w:instrText>
        </w:r>
        <w:r w:rsidR="009B65EA">
          <w:rPr>
            <w:noProof/>
            <w:webHidden/>
          </w:rPr>
        </w:r>
        <w:r w:rsidR="009B65EA">
          <w:rPr>
            <w:noProof/>
            <w:webHidden/>
          </w:rPr>
          <w:fldChar w:fldCharType="separate"/>
        </w:r>
        <w:r w:rsidR="009B65EA">
          <w:rPr>
            <w:noProof/>
            <w:webHidden/>
          </w:rPr>
          <w:t>23</w:t>
        </w:r>
        <w:r w:rsidR="009B65EA">
          <w:rPr>
            <w:noProof/>
            <w:webHidden/>
          </w:rPr>
          <w:fldChar w:fldCharType="end"/>
        </w:r>
      </w:hyperlink>
    </w:p>
    <w:p w14:paraId="3686DBB1"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5" w:history="1">
        <w:r w:rsidR="009B65EA" w:rsidRPr="001719B4">
          <w:rPr>
            <w:rStyle w:val="Hperlink"/>
            <w:rFonts w:ascii="Times New Roman" w:hAnsi="Times New Roman"/>
            <w:b/>
            <w:noProof/>
          </w:rPr>
          <w:t>15.</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TÖÖTAJATE VÄRBAMISE KEELD</w:t>
        </w:r>
        <w:r w:rsidR="009B65EA">
          <w:rPr>
            <w:noProof/>
            <w:webHidden/>
          </w:rPr>
          <w:tab/>
        </w:r>
        <w:r w:rsidR="009B65EA">
          <w:rPr>
            <w:noProof/>
            <w:webHidden/>
          </w:rPr>
          <w:fldChar w:fldCharType="begin"/>
        </w:r>
        <w:r w:rsidR="009B65EA">
          <w:rPr>
            <w:noProof/>
            <w:webHidden/>
          </w:rPr>
          <w:instrText xml:space="preserve"> PAGEREF _Toc476910675 \h </w:instrText>
        </w:r>
        <w:r w:rsidR="009B65EA">
          <w:rPr>
            <w:noProof/>
            <w:webHidden/>
          </w:rPr>
        </w:r>
        <w:r w:rsidR="009B65EA">
          <w:rPr>
            <w:noProof/>
            <w:webHidden/>
          </w:rPr>
          <w:fldChar w:fldCharType="separate"/>
        </w:r>
        <w:r w:rsidR="009B65EA">
          <w:rPr>
            <w:noProof/>
            <w:webHidden/>
          </w:rPr>
          <w:t>24</w:t>
        </w:r>
        <w:r w:rsidR="009B65EA">
          <w:rPr>
            <w:noProof/>
            <w:webHidden/>
          </w:rPr>
          <w:fldChar w:fldCharType="end"/>
        </w:r>
      </w:hyperlink>
    </w:p>
    <w:p w14:paraId="6EA6E8EB"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6" w:history="1">
        <w:r w:rsidR="009B65EA" w:rsidRPr="001719B4">
          <w:rPr>
            <w:rStyle w:val="Hperlink"/>
            <w:rFonts w:ascii="Times New Roman" w:hAnsi="Times New Roman"/>
            <w:b/>
            <w:noProof/>
          </w:rPr>
          <w:t>16.</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AVALIKUD SUHTED</w:t>
        </w:r>
        <w:r w:rsidR="009B65EA">
          <w:rPr>
            <w:noProof/>
            <w:webHidden/>
          </w:rPr>
          <w:tab/>
        </w:r>
        <w:r w:rsidR="009B65EA">
          <w:rPr>
            <w:noProof/>
            <w:webHidden/>
          </w:rPr>
          <w:fldChar w:fldCharType="begin"/>
        </w:r>
        <w:r w:rsidR="009B65EA">
          <w:rPr>
            <w:noProof/>
            <w:webHidden/>
          </w:rPr>
          <w:instrText xml:space="preserve"> PAGEREF _Toc476910676 \h </w:instrText>
        </w:r>
        <w:r w:rsidR="009B65EA">
          <w:rPr>
            <w:noProof/>
            <w:webHidden/>
          </w:rPr>
        </w:r>
        <w:r w:rsidR="009B65EA">
          <w:rPr>
            <w:noProof/>
            <w:webHidden/>
          </w:rPr>
          <w:fldChar w:fldCharType="separate"/>
        </w:r>
        <w:r w:rsidR="009B65EA">
          <w:rPr>
            <w:noProof/>
            <w:webHidden/>
          </w:rPr>
          <w:t>24</w:t>
        </w:r>
        <w:r w:rsidR="009B65EA">
          <w:rPr>
            <w:noProof/>
            <w:webHidden/>
          </w:rPr>
          <w:fldChar w:fldCharType="end"/>
        </w:r>
      </w:hyperlink>
    </w:p>
    <w:p w14:paraId="144282E0"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7" w:history="1">
        <w:r w:rsidR="009B65EA" w:rsidRPr="001719B4">
          <w:rPr>
            <w:rStyle w:val="Hperlink"/>
            <w:rFonts w:ascii="Times New Roman" w:hAnsi="Times New Roman"/>
            <w:b/>
            <w:noProof/>
          </w:rPr>
          <w:t>17.</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MUUD TINGIMUSED</w:t>
        </w:r>
        <w:r w:rsidR="009B65EA">
          <w:rPr>
            <w:noProof/>
            <w:webHidden/>
          </w:rPr>
          <w:tab/>
        </w:r>
        <w:r w:rsidR="009B65EA">
          <w:rPr>
            <w:noProof/>
            <w:webHidden/>
          </w:rPr>
          <w:fldChar w:fldCharType="begin"/>
        </w:r>
        <w:r w:rsidR="009B65EA">
          <w:rPr>
            <w:noProof/>
            <w:webHidden/>
          </w:rPr>
          <w:instrText xml:space="preserve"> PAGEREF _Toc476910677 \h </w:instrText>
        </w:r>
        <w:r w:rsidR="009B65EA">
          <w:rPr>
            <w:noProof/>
            <w:webHidden/>
          </w:rPr>
        </w:r>
        <w:r w:rsidR="009B65EA">
          <w:rPr>
            <w:noProof/>
            <w:webHidden/>
          </w:rPr>
          <w:fldChar w:fldCharType="separate"/>
        </w:r>
        <w:r w:rsidR="009B65EA">
          <w:rPr>
            <w:noProof/>
            <w:webHidden/>
          </w:rPr>
          <w:t>24</w:t>
        </w:r>
        <w:r w:rsidR="009B65EA">
          <w:rPr>
            <w:noProof/>
            <w:webHidden/>
          </w:rPr>
          <w:fldChar w:fldCharType="end"/>
        </w:r>
      </w:hyperlink>
    </w:p>
    <w:p w14:paraId="56A37675"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8" w:history="1">
        <w:r w:rsidR="009B65EA" w:rsidRPr="001719B4">
          <w:rPr>
            <w:rStyle w:val="Hperlink"/>
            <w:rFonts w:ascii="Times New Roman" w:hAnsi="Times New Roman"/>
            <w:b/>
            <w:noProof/>
          </w:rPr>
          <w:t>Lisa - Akti blankett</w:t>
        </w:r>
        <w:r w:rsidR="009B65EA">
          <w:rPr>
            <w:noProof/>
            <w:webHidden/>
          </w:rPr>
          <w:tab/>
        </w:r>
        <w:r w:rsidR="009B65EA">
          <w:rPr>
            <w:noProof/>
            <w:webHidden/>
          </w:rPr>
          <w:fldChar w:fldCharType="begin"/>
        </w:r>
        <w:r w:rsidR="009B65EA">
          <w:rPr>
            <w:noProof/>
            <w:webHidden/>
          </w:rPr>
          <w:instrText xml:space="preserve"> PAGEREF _Toc476910678 \h </w:instrText>
        </w:r>
        <w:r w:rsidR="009B65EA">
          <w:rPr>
            <w:noProof/>
            <w:webHidden/>
          </w:rPr>
        </w:r>
        <w:r w:rsidR="009B65EA">
          <w:rPr>
            <w:noProof/>
            <w:webHidden/>
          </w:rPr>
          <w:fldChar w:fldCharType="separate"/>
        </w:r>
        <w:r w:rsidR="009B65EA">
          <w:rPr>
            <w:noProof/>
            <w:webHidden/>
          </w:rPr>
          <w:t>26</w:t>
        </w:r>
        <w:r w:rsidR="009B65EA">
          <w:rPr>
            <w:noProof/>
            <w:webHidden/>
          </w:rPr>
          <w:fldChar w:fldCharType="end"/>
        </w:r>
      </w:hyperlink>
    </w:p>
    <w:p w14:paraId="5804515A"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79" w:history="1">
        <w:r w:rsidR="009B65EA" w:rsidRPr="001719B4">
          <w:rPr>
            <w:rStyle w:val="Hperlink"/>
            <w:rFonts w:ascii="Times New Roman" w:hAnsi="Times New Roman"/>
            <w:b/>
            <w:noProof/>
          </w:rPr>
          <w:t>Lisa - Pakkumuse vorm hankelepingu sõlmimiseks</w:t>
        </w:r>
        <w:r w:rsidR="009B65EA">
          <w:rPr>
            <w:noProof/>
            <w:webHidden/>
          </w:rPr>
          <w:tab/>
        </w:r>
        <w:r w:rsidR="009B65EA">
          <w:rPr>
            <w:noProof/>
            <w:webHidden/>
          </w:rPr>
          <w:fldChar w:fldCharType="begin"/>
        </w:r>
        <w:r w:rsidR="009B65EA">
          <w:rPr>
            <w:noProof/>
            <w:webHidden/>
          </w:rPr>
          <w:instrText xml:space="preserve"> PAGEREF _Toc476910679 \h </w:instrText>
        </w:r>
        <w:r w:rsidR="009B65EA">
          <w:rPr>
            <w:noProof/>
            <w:webHidden/>
          </w:rPr>
        </w:r>
        <w:r w:rsidR="009B65EA">
          <w:rPr>
            <w:noProof/>
            <w:webHidden/>
          </w:rPr>
          <w:fldChar w:fldCharType="separate"/>
        </w:r>
        <w:r w:rsidR="009B65EA">
          <w:rPr>
            <w:noProof/>
            <w:webHidden/>
          </w:rPr>
          <w:t>27</w:t>
        </w:r>
        <w:r w:rsidR="009B65EA">
          <w:rPr>
            <w:noProof/>
            <w:webHidden/>
          </w:rPr>
          <w:fldChar w:fldCharType="end"/>
        </w:r>
      </w:hyperlink>
    </w:p>
    <w:p w14:paraId="38B1C449"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0" w:history="1">
        <w:r w:rsidR="009B65EA" w:rsidRPr="001719B4">
          <w:rPr>
            <w:rStyle w:val="Hperlink"/>
            <w:rFonts w:ascii="Times New Roman" w:hAnsi="Times New Roman"/>
            <w:b/>
            <w:noProof/>
          </w:rPr>
          <w:t>Lisa – Hankeleping</w:t>
        </w:r>
        <w:r w:rsidR="009B65EA">
          <w:rPr>
            <w:noProof/>
            <w:webHidden/>
          </w:rPr>
          <w:tab/>
        </w:r>
        <w:r w:rsidR="009B65EA">
          <w:rPr>
            <w:noProof/>
            <w:webHidden/>
          </w:rPr>
          <w:fldChar w:fldCharType="begin"/>
        </w:r>
        <w:r w:rsidR="009B65EA">
          <w:rPr>
            <w:noProof/>
            <w:webHidden/>
          </w:rPr>
          <w:instrText xml:space="preserve"> PAGEREF _Toc476910680 \h </w:instrText>
        </w:r>
        <w:r w:rsidR="009B65EA">
          <w:rPr>
            <w:noProof/>
            <w:webHidden/>
          </w:rPr>
        </w:r>
        <w:r w:rsidR="009B65EA">
          <w:rPr>
            <w:noProof/>
            <w:webHidden/>
          </w:rPr>
          <w:fldChar w:fldCharType="separate"/>
        </w:r>
        <w:r w:rsidR="009B65EA">
          <w:rPr>
            <w:noProof/>
            <w:webHidden/>
          </w:rPr>
          <w:t>28</w:t>
        </w:r>
        <w:r w:rsidR="009B65EA">
          <w:rPr>
            <w:noProof/>
            <w:webHidden/>
          </w:rPr>
          <w:fldChar w:fldCharType="end"/>
        </w:r>
      </w:hyperlink>
    </w:p>
    <w:p w14:paraId="16C3EF27"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1" w:history="1">
        <w:r w:rsidR="009B65EA" w:rsidRPr="001719B4">
          <w:rPr>
            <w:rStyle w:val="Hperlink"/>
            <w:rFonts w:ascii="Times New Roman" w:hAnsi="Times New Roman"/>
            <w:b/>
            <w:noProof/>
          </w:rPr>
          <w:t>KODUKORD</w:t>
        </w:r>
        <w:r w:rsidR="009B65EA">
          <w:rPr>
            <w:noProof/>
            <w:webHidden/>
          </w:rPr>
          <w:tab/>
        </w:r>
        <w:r w:rsidR="009B65EA">
          <w:rPr>
            <w:noProof/>
            <w:webHidden/>
          </w:rPr>
          <w:fldChar w:fldCharType="begin"/>
        </w:r>
        <w:r w:rsidR="009B65EA">
          <w:rPr>
            <w:noProof/>
            <w:webHidden/>
          </w:rPr>
          <w:instrText xml:space="preserve"> PAGEREF _Toc476910681 \h </w:instrText>
        </w:r>
        <w:r w:rsidR="009B65EA">
          <w:rPr>
            <w:noProof/>
            <w:webHidden/>
          </w:rPr>
        </w:r>
        <w:r w:rsidR="009B65EA">
          <w:rPr>
            <w:noProof/>
            <w:webHidden/>
          </w:rPr>
          <w:fldChar w:fldCharType="separate"/>
        </w:r>
        <w:r w:rsidR="009B65EA">
          <w:rPr>
            <w:noProof/>
            <w:webHidden/>
          </w:rPr>
          <w:t>30</w:t>
        </w:r>
        <w:r w:rsidR="009B65EA">
          <w:rPr>
            <w:noProof/>
            <w:webHidden/>
          </w:rPr>
          <w:fldChar w:fldCharType="end"/>
        </w:r>
      </w:hyperlink>
    </w:p>
    <w:p w14:paraId="75BA5B58"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2" w:history="1">
        <w:r w:rsidR="009B65EA" w:rsidRPr="001719B4">
          <w:rPr>
            <w:rStyle w:val="Hperlink"/>
            <w:rFonts w:ascii="Times New Roman" w:hAnsi="Times New Roman"/>
            <w:b/>
            <w:noProof/>
          </w:rPr>
          <w:t>1.</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EESMÄRK</w:t>
        </w:r>
        <w:r w:rsidR="009B65EA">
          <w:rPr>
            <w:noProof/>
            <w:webHidden/>
          </w:rPr>
          <w:tab/>
        </w:r>
        <w:r w:rsidR="009B65EA">
          <w:rPr>
            <w:noProof/>
            <w:webHidden/>
          </w:rPr>
          <w:fldChar w:fldCharType="begin"/>
        </w:r>
        <w:r w:rsidR="009B65EA">
          <w:rPr>
            <w:noProof/>
            <w:webHidden/>
          </w:rPr>
          <w:instrText xml:space="preserve"> PAGEREF _Toc476910682 \h </w:instrText>
        </w:r>
        <w:r w:rsidR="009B65EA">
          <w:rPr>
            <w:noProof/>
            <w:webHidden/>
          </w:rPr>
        </w:r>
        <w:r w:rsidR="009B65EA">
          <w:rPr>
            <w:noProof/>
            <w:webHidden/>
          </w:rPr>
          <w:fldChar w:fldCharType="separate"/>
        </w:r>
        <w:r w:rsidR="009B65EA">
          <w:rPr>
            <w:noProof/>
            <w:webHidden/>
          </w:rPr>
          <w:t>30</w:t>
        </w:r>
        <w:r w:rsidR="009B65EA">
          <w:rPr>
            <w:noProof/>
            <w:webHidden/>
          </w:rPr>
          <w:fldChar w:fldCharType="end"/>
        </w:r>
      </w:hyperlink>
    </w:p>
    <w:p w14:paraId="094F374F"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3" w:history="1">
        <w:r w:rsidR="009B65EA" w:rsidRPr="001719B4">
          <w:rPr>
            <w:rStyle w:val="Hperlink"/>
            <w:rFonts w:ascii="Times New Roman" w:hAnsi="Times New Roman"/>
            <w:b/>
            <w:noProof/>
          </w:rPr>
          <w:t>2.</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SUHTLEMIST JA PROJEKTI ELLUVIIMIST TOETAVAD KESKKONNAD JA VAHENDID</w:t>
        </w:r>
        <w:r w:rsidR="009B65EA">
          <w:rPr>
            <w:noProof/>
            <w:webHidden/>
          </w:rPr>
          <w:tab/>
        </w:r>
        <w:r w:rsidR="009B65EA">
          <w:rPr>
            <w:noProof/>
            <w:webHidden/>
          </w:rPr>
          <w:fldChar w:fldCharType="begin"/>
        </w:r>
        <w:r w:rsidR="009B65EA">
          <w:rPr>
            <w:noProof/>
            <w:webHidden/>
          </w:rPr>
          <w:instrText xml:space="preserve"> PAGEREF _Toc476910683 \h </w:instrText>
        </w:r>
        <w:r w:rsidR="009B65EA">
          <w:rPr>
            <w:noProof/>
            <w:webHidden/>
          </w:rPr>
        </w:r>
        <w:r w:rsidR="009B65EA">
          <w:rPr>
            <w:noProof/>
            <w:webHidden/>
          </w:rPr>
          <w:fldChar w:fldCharType="separate"/>
        </w:r>
        <w:r w:rsidR="009B65EA">
          <w:rPr>
            <w:noProof/>
            <w:webHidden/>
          </w:rPr>
          <w:t>30</w:t>
        </w:r>
        <w:r w:rsidR="009B65EA">
          <w:rPr>
            <w:noProof/>
            <w:webHidden/>
          </w:rPr>
          <w:fldChar w:fldCharType="end"/>
        </w:r>
      </w:hyperlink>
    </w:p>
    <w:p w14:paraId="3F097A63"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4" w:history="1">
        <w:r w:rsidR="009B65EA" w:rsidRPr="001719B4">
          <w:rPr>
            <w:rStyle w:val="Hperlink"/>
            <w:rFonts w:ascii="Times New Roman" w:hAnsi="Times New Roman"/>
            <w:b/>
            <w:noProof/>
          </w:rPr>
          <w:t>3.</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ÜLDINE TÖÖKORRALDUS</w:t>
        </w:r>
        <w:r w:rsidR="009B65EA">
          <w:rPr>
            <w:noProof/>
            <w:webHidden/>
          </w:rPr>
          <w:tab/>
        </w:r>
        <w:r w:rsidR="009B65EA">
          <w:rPr>
            <w:noProof/>
            <w:webHidden/>
          </w:rPr>
          <w:fldChar w:fldCharType="begin"/>
        </w:r>
        <w:r w:rsidR="009B65EA">
          <w:rPr>
            <w:noProof/>
            <w:webHidden/>
          </w:rPr>
          <w:instrText xml:space="preserve"> PAGEREF _Toc476910684 \h </w:instrText>
        </w:r>
        <w:r w:rsidR="009B65EA">
          <w:rPr>
            <w:noProof/>
            <w:webHidden/>
          </w:rPr>
        </w:r>
        <w:r w:rsidR="009B65EA">
          <w:rPr>
            <w:noProof/>
            <w:webHidden/>
          </w:rPr>
          <w:fldChar w:fldCharType="separate"/>
        </w:r>
        <w:r w:rsidR="009B65EA">
          <w:rPr>
            <w:noProof/>
            <w:webHidden/>
          </w:rPr>
          <w:t>32</w:t>
        </w:r>
        <w:r w:rsidR="009B65EA">
          <w:rPr>
            <w:noProof/>
            <w:webHidden/>
          </w:rPr>
          <w:fldChar w:fldCharType="end"/>
        </w:r>
      </w:hyperlink>
    </w:p>
    <w:p w14:paraId="69A8F3A4"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5" w:history="1">
        <w:r w:rsidR="009B65EA" w:rsidRPr="001719B4">
          <w:rPr>
            <w:rStyle w:val="Hperlink"/>
            <w:rFonts w:ascii="Times New Roman" w:hAnsi="Times New Roman"/>
            <w:b/>
            <w:noProof/>
          </w:rPr>
          <w:t>4.</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PROJEKTORGANISATSIOON</w:t>
        </w:r>
        <w:r w:rsidR="009B65EA">
          <w:rPr>
            <w:noProof/>
            <w:webHidden/>
          </w:rPr>
          <w:tab/>
        </w:r>
        <w:r w:rsidR="009B65EA">
          <w:rPr>
            <w:noProof/>
            <w:webHidden/>
          </w:rPr>
          <w:fldChar w:fldCharType="begin"/>
        </w:r>
        <w:r w:rsidR="009B65EA">
          <w:rPr>
            <w:noProof/>
            <w:webHidden/>
          </w:rPr>
          <w:instrText xml:space="preserve"> PAGEREF _Toc476910685 \h </w:instrText>
        </w:r>
        <w:r w:rsidR="009B65EA">
          <w:rPr>
            <w:noProof/>
            <w:webHidden/>
          </w:rPr>
        </w:r>
        <w:r w:rsidR="009B65EA">
          <w:rPr>
            <w:noProof/>
            <w:webHidden/>
          </w:rPr>
          <w:fldChar w:fldCharType="separate"/>
        </w:r>
        <w:r w:rsidR="009B65EA">
          <w:rPr>
            <w:noProof/>
            <w:webHidden/>
          </w:rPr>
          <w:t>33</w:t>
        </w:r>
        <w:r w:rsidR="009B65EA">
          <w:rPr>
            <w:noProof/>
            <w:webHidden/>
          </w:rPr>
          <w:fldChar w:fldCharType="end"/>
        </w:r>
      </w:hyperlink>
    </w:p>
    <w:p w14:paraId="1197C5F4"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6" w:history="1">
        <w:r w:rsidR="009B65EA" w:rsidRPr="001719B4">
          <w:rPr>
            <w:rStyle w:val="Hperlink"/>
            <w:rFonts w:ascii="Times New Roman" w:hAnsi="Times New Roman"/>
            <w:b/>
            <w:noProof/>
          </w:rPr>
          <w:t>5.</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TÄITJA JA TELLIJA ÜLESANDED</w:t>
        </w:r>
        <w:r w:rsidR="009B65EA">
          <w:rPr>
            <w:noProof/>
            <w:webHidden/>
          </w:rPr>
          <w:tab/>
        </w:r>
        <w:r w:rsidR="009B65EA">
          <w:rPr>
            <w:noProof/>
            <w:webHidden/>
          </w:rPr>
          <w:fldChar w:fldCharType="begin"/>
        </w:r>
        <w:r w:rsidR="009B65EA">
          <w:rPr>
            <w:noProof/>
            <w:webHidden/>
          </w:rPr>
          <w:instrText xml:space="preserve"> PAGEREF _Toc476910686 \h </w:instrText>
        </w:r>
        <w:r w:rsidR="009B65EA">
          <w:rPr>
            <w:noProof/>
            <w:webHidden/>
          </w:rPr>
        </w:r>
        <w:r w:rsidR="009B65EA">
          <w:rPr>
            <w:noProof/>
            <w:webHidden/>
          </w:rPr>
          <w:fldChar w:fldCharType="separate"/>
        </w:r>
        <w:r w:rsidR="009B65EA">
          <w:rPr>
            <w:noProof/>
            <w:webHidden/>
          </w:rPr>
          <w:t>34</w:t>
        </w:r>
        <w:r w:rsidR="009B65EA">
          <w:rPr>
            <w:noProof/>
            <w:webHidden/>
          </w:rPr>
          <w:fldChar w:fldCharType="end"/>
        </w:r>
      </w:hyperlink>
    </w:p>
    <w:p w14:paraId="0691E049" w14:textId="77777777" w:rsidR="009B65EA" w:rsidRDefault="00163E77">
      <w:pPr>
        <w:pStyle w:val="SK1"/>
        <w:rPr>
          <w:rFonts w:asciiTheme="minorHAnsi" w:eastAsiaTheme="minorEastAsia" w:hAnsiTheme="minorHAnsi" w:cstheme="minorBidi"/>
          <w:noProof/>
          <w:position w:val="0"/>
          <w:sz w:val="22"/>
          <w:szCs w:val="22"/>
          <w:lang w:val="et-EE" w:eastAsia="et-EE"/>
        </w:rPr>
      </w:pPr>
      <w:hyperlink w:anchor="_Toc476910687" w:history="1">
        <w:r w:rsidR="009B65EA" w:rsidRPr="001719B4">
          <w:rPr>
            <w:rStyle w:val="Hperlink"/>
            <w:rFonts w:ascii="Times New Roman" w:hAnsi="Times New Roman"/>
            <w:b/>
            <w:noProof/>
          </w:rPr>
          <w:t>6.</w:t>
        </w:r>
        <w:r w:rsidR="009B65EA">
          <w:rPr>
            <w:rFonts w:asciiTheme="minorHAnsi" w:eastAsiaTheme="minorEastAsia" w:hAnsiTheme="minorHAnsi" w:cstheme="minorBidi"/>
            <w:noProof/>
            <w:position w:val="0"/>
            <w:sz w:val="22"/>
            <w:szCs w:val="22"/>
            <w:lang w:val="et-EE" w:eastAsia="et-EE"/>
          </w:rPr>
          <w:tab/>
        </w:r>
        <w:r w:rsidR="009B65EA" w:rsidRPr="001719B4">
          <w:rPr>
            <w:rStyle w:val="Hperlink"/>
            <w:rFonts w:ascii="Times New Roman" w:hAnsi="Times New Roman"/>
            <w:b/>
            <w:noProof/>
          </w:rPr>
          <w:t>PROJEKTI PÕHITEGEVUSTE KIRJELDUS</w:t>
        </w:r>
        <w:r w:rsidR="009B65EA">
          <w:rPr>
            <w:noProof/>
            <w:webHidden/>
          </w:rPr>
          <w:tab/>
        </w:r>
        <w:r w:rsidR="009B65EA">
          <w:rPr>
            <w:noProof/>
            <w:webHidden/>
          </w:rPr>
          <w:fldChar w:fldCharType="begin"/>
        </w:r>
        <w:r w:rsidR="009B65EA">
          <w:rPr>
            <w:noProof/>
            <w:webHidden/>
          </w:rPr>
          <w:instrText xml:space="preserve"> PAGEREF _Toc476910687 \h </w:instrText>
        </w:r>
        <w:r w:rsidR="009B65EA">
          <w:rPr>
            <w:noProof/>
            <w:webHidden/>
          </w:rPr>
        </w:r>
        <w:r w:rsidR="009B65EA">
          <w:rPr>
            <w:noProof/>
            <w:webHidden/>
          </w:rPr>
          <w:fldChar w:fldCharType="separate"/>
        </w:r>
        <w:r w:rsidR="009B65EA">
          <w:rPr>
            <w:noProof/>
            <w:webHidden/>
          </w:rPr>
          <w:t>35</w:t>
        </w:r>
        <w:r w:rsidR="009B65EA">
          <w:rPr>
            <w:noProof/>
            <w:webHidden/>
          </w:rPr>
          <w:fldChar w:fldCharType="end"/>
        </w:r>
      </w:hyperlink>
    </w:p>
    <w:p w14:paraId="73CFD79F" w14:textId="77777777" w:rsidR="00CA162D" w:rsidRPr="00CA162D" w:rsidRDefault="00CA162D" w:rsidP="00CA162D">
      <w:r>
        <w:fldChar w:fldCharType="end"/>
      </w:r>
    </w:p>
    <w:p w14:paraId="078FE05B" w14:textId="77777777" w:rsidR="00851D31" w:rsidRPr="00565695" w:rsidRDefault="00210AA4" w:rsidP="00DB0D66">
      <w:pPr>
        <w:pStyle w:val="Pealkiri1"/>
        <w:numPr>
          <w:ilvl w:val="0"/>
          <w:numId w:val="0"/>
        </w:numPr>
        <w:spacing w:before="0" w:line="276" w:lineRule="auto"/>
        <w:ind w:left="720" w:hanging="360"/>
        <w:jc w:val="center"/>
        <w:rPr>
          <w:rFonts w:ascii="Times New Roman" w:eastAsiaTheme="minorHAnsi" w:hAnsi="Times New Roman" w:cs="Times New Roman"/>
          <w:b/>
          <w:color w:val="auto"/>
          <w:sz w:val="24"/>
          <w:szCs w:val="24"/>
        </w:rPr>
      </w:pPr>
      <w:bookmarkStart w:id="1" w:name="_Toc476910650"/>
      <w:r w:rsidRPr="00565695">
        <w:rPr>
          <w:rFonts w:ascii="Times New Roman" w:hAnsi="Times New Roman" w:cs="Times New Roman"/>
          <w:b/>
          <w:sz w:val="24"/>
          <w:szCs w:val="24"/>
        </w:rPr>
        <w:lastRenderedPageBreak/>
        <w:t>TARKVARAARENDUSE RAAMLEPING</w:t>
      </w:r>
      <w:bookmarkEnd w:id="0"/>
      <w:bookmarkEnd w:id="1"/>
      <w:r w:rsidR="00851D31" w:rsidRPr="00565695">
        <w:rPr>
          <w:rFonts w:ascii="Times New Roman" w:eastAsiaTheme="minorHAnsi" w:hAnsi="Times New Roman" w:cs="Times New Roman"/>
          <w:b/>
          <w:color w:val="auto"/>
          <w:sz w:val="24"/>
          <w:szCs w:val="24"/>
        </w:rPr>
        <w:t xml:space="preserve"> </w:t>
      </w:r>
    </w:p>
    <w:p w14:paraId="359EC49F" w14:textId="77777777" w:rsidR="00851D31" w:rsidRPr="00565695" w:rsidRDefault="00851D31" w:rsidP="00DB0D66">
      <w:pPr>
        <w:pStyle w:val="Pealkiri1"/>
        <w:numPr>
          <w:ilvl w:val="0"/>
          <w:numId w:val="0"/>
        </w:numPr>
        <w:spacing w:before="0" w:line="276" w:lineRule="auto"/>
        <w:ind w:left="720" w:hanging="360"/>
        <w:jc w:val="center"/>
        <w:rPr>
          <w:rFonts w:ascii="Times New Roman" w:eastAsiaTheme="minorHAnsi" w:hAnsi="Times New Roman" w:cs="Times New Roman"/>
          <w:b/>
          <w:color w:val="auto"/>
          <w:sz w:val="24"/>
          <w:szCs w:val="24"/>
        </w:rPr>
      </w:pPr>
    </w:p>
    <w:p w14:paraId="26E9DF21" w14:textId="77777777" w:rsidR="00485FD8" w:rsidRPr="00565695" w:rsidRDefault="00851D31" w:rsidP="00DB0D66">
      <w:pPr>
        <w:pStyle w:val="Pealkiri1"/>
        <w:numPr>
          <w:ilvl w:val="0"/>
          <w:numId w:val="0"/>
        </w:numPr>
        <w:spacing w:before="0" w:line="276" w:lineRule="auto"/>
        <w:ind w:left="720" w:hanging="360"/>
        <w:jc w:val="center"/>
        <w:rPr>
          <w:rFonts w:ascii="Times New Roman" w:hAnsi="Times New Roman" w:cs="Times New Roman"/>
          <w:b/>
          <w:sz w:val="24"/>
          <w:szCs w:val="24"/>
        </w:rPr>
      </w:pPr>
      <w:bookmarkStart w:id="2" w:name="_Toc476910651"/>
      <w:r w:rsidRPr="00565695">
        <w:rPr>
          <w:rFonts w:ascii="Times New Roman" w:hAnsi="Times New Roman" w:cs="Times New Roman"/>
          <w:b/>
          <w:sz w:val="24"/>
          <w:szCs w:val="24"/>
        </w:rPr>
        <w:t>ERITINGIMUSED</w:t>
      </w:r>
      <w:bookmarkEnd w:id="2"/>
    </w:p>
    <w:p w14:paraId="7521C6E2" w14:textId="77777777" w:rsidR="00480A58" w:rsidRPr="00287E3A" w:rsidRDefault="00480A58" w:rsidP="002D1E90">
      <w:pPr>
        <w:pStyle w:val="Pealkiri1"/>
        <w:rPr>
          <w:rFonts w:ascii="Times New Roman" w:hAnsi="Times New Roman" w:cs="Times New Roman"/>
          <w:b/>
          <w:bCs/>
          <w:sz w:val="24"/>
          <w:szCs w:val="24"/>
        </w:rPr>
      </w:pPr>
      <w:bookmarkStart w:id="3" w:name="_Toc464231442"/>
      <w:bookmarkStart w:id="4" w:name="_Toc476910652"/>
      <w:r w:rsidRPr="00287E3A">
        <w:rPr>
          <w:rFonts w:ascii="Times New Roman" w:hAnsi="Times New Roman" w:cs="Times New Roman"/>
          <w:b/>
          <w:bCs/>
          <w:sz w:val="24"/>
          <w:szCs w:val="24"/>
        </w:rPr>
        <w:t>POOLTE ANDMED</w:t>
      </w:r>
      <w:bookmarkEnd w:id="3"/>
      <w:bookmarkEnd w:id="4"/>
    </w:p>
    <w:p w14:paraId="2BD7BA66" w14:textId="77777777" w:rsidR="00480A58" w:rsidRPr="00565695" w:rsidRDefault="00480A58" w:rsidP="00DB0D66">
      <w:pPr>
        <w:spacing w:line="276" w:lineRule="auto"/>
        <w:rPr>
          <w:rFonts w:ascii="Times New Roman" w:hAnsi="Times New Roman" w:cs="Times New Roman"/>
          <w:b/>
          <w:sz w:val="24"/>
          <w:szCs w:val="24"/>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2050"/>
        <w:gridCol w:w="2116"/>
        <w:gridCol w:w="1711"/>
        <w:gridCol w:w="1220"/>
      </w:tblGrid>
      <w:tr w:rsidR="00480A58" w:rsidRPr="00565695" w14:paraId="1C0D9130" w14:textId="77777777" w:rsidTr="00005A91">
        <w:trPr>
          <w:cantSplit/>
        </w:trPr>
        <w:tc>
          <w:tcPr>
            <w:tcW w:w="2042" w:type="dxa"/>
            <w:shd w:val="clear" w:color="auto" w:fill="E6E6E6"/>
          </w:tcPr>
          <w:p w14:paraId="0E169CEC"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snapToGrid w:val="0"/>
                <w:kern w:val="24"/>
                <w:sz w:val="24"/>
                <w:szCs w:val="24"/>
                <w:lang w:eastAsia="et-EE"/>
              </w:rPr>
            </w:pPr>
          </w:p>
        </w:tc>
        <w:tc>
          <w:tcPr>
            <w:tcW w:w="2050" w:type="dxa"/>
            <w:shd w:val="clear" w:color="auto" w:fill="E6E6E6"/>
          </w:tcPr>
          <w:p w14:paraId="148EB040"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Nimi</w:t>
            </w:r>
          </w:p>
        </w:tc>
        <w:tc>
          <w:tcPr>
            <w:tcW w:w="2116" w:type="dxa"/>
            <w:shd w:val="clear" w:color="auto" w:fill="E6E6E6"/>
          </w:tcPr>
          <w:p w14:paraId="410C48AA"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 xml:space="preserve">Registrikood / </w:t>
            </w:r>
          </w:p>
          <w:p w14:paraId="0F4C6B31"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KMKR number</w:t>
            </w:r>
          </w:p>
        </w:tc>
        <w:tc>
          <w:tcPr>
            <w:tcW w:w="1711" w:type="dxa"/>
            <w:shd w:val="clear" w:color="auto" w:fill="E6E6E6"/>
          </w:tcPr>
          <w:p w14:paraId="01B8EA95"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Asukoht</w:t>
            </w:r>
          </w:p>
        </w:tc>
        <w:tc>
          <w:tcPr>
            <w:tcW w:w="1220" w:type="dxa"/>
            <w:shd w:val="clear" w:color="auto" w:fill="E6E6E6"/>
          </w:tcPr>
          <w:p w14:paraId="2E0BF6F3"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Esindaja</w:t>
            </w:r>
          </w:p>
        </w:tc>
      </w:tr>
      <w:tr w:rsidR="00480A58" w:rsidRPr="00565695" w14:paraId="48C6D68C" w14:textId="77777777" w:rsidTr="00005A91">
        <w:trPr>
          <w:cantSplit/>
        </w:trPr>
        <w:tc>
          <w:tcPr>
            <w:tcW w:w="2042" w:type="dxa"/>
            <w:shd w:val="clear" w:color="auto" w:fill="E6E6E6"/>
          </w:tcPr>
          <w:p w14:paraId="4F879ECD" w14:textId="77777777" w:rsidR="00480A58" w:rsidRPr="00565695" w:rsidRDefault="00480A58" w:rsidP="00005A91">
            <w:pPr>
              <w:spacing w:line="276" w:lineRule="auto"/>
              <w:rPr>
                <w:rFonts w:ascii="Times New Roman" w:hAnsi="Times New Roman" w:cs="Times New Roman"/>
                <w:b/>
                <w:snapToGrid w:val="0"/>
                <w:sz w:val="24"/>
                <w:szCs w:val="24"/>
                <w:lang w:eastAsia="et-EE"/>
              </w:rPr>
            </w:pPr>
            <w:bookmarkStart w:id="5" w:name="_Toc449915728"/>
            <w:r w:rsidRPr="00565695">
              <w:rPr>
                <w:rFonts w:ascii="Times New Roman" w:hAnsi="Times New Roman" w:cs="Times New Roman"/>
                <w:b/>
                <w:snapToGrid w:val="0"/>
                <w:sz w:val="24"/>
                <w:szCs w:val="24"/>
                <w:lang w:eastAsia="et-EE"/>
              </w:rPr>
              <w:t>Tellija</w:t>
            </w:r>
            <w:bookmarkEnd w:id="5"/>
            <w:r w:rsidR="00D72DD0" w:rsidRPr="00565695">
              <w:rPr>
                <w:rFonts w:ascii="Times New Roman" w:hAnsi="Times New Roman" w:cs="Times New Roman"/>
                <w:b/>
                <w:snapToGrid w:val="0"/>
                <w:sz w:val="24"/>
                <w:szCs w:val="24"/>
                <w:lang w:eastAsia="et-EE"/>
              </w:rPr>
              <w:t>(d)</w:t>
            </w:r>
          </w:p>
        </w:tc>
        <w:tc>
          <w:tcPr>
            <w:tcW w:w="2050" w:type="dxa"/>
            <w:shd w:val="clear" w:color="auto" w:fill="auto"/>
          </w:tcPr>
          <w:p w14:paraId="20E3F970"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2116" w:type="dxa"/>
            <w:shd w:val="clear" w:color="auto" w:fill="auto"/>
          </w:tcPr>
          <w:p w14:paraId="64E504CB"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1711" w:type="dxa"/>
            <w:shd w:val="clear" w:color="auto" w:fill="auto"/>
          </w:tcPr>
          <w:p w14:paraId="40F5C80C"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r w:rsidRPr="00565695">
              <w:rPr>
                <w:rFonts w:ascii="Times New Roman" w:eastAsia="Times New Roman" w:hAnsi="Times New Roman" w:cs="Times New Roman"/>
                <w:snapToGrid w:val="0"/>
                <w:kern w:val="24"/>
                <w:sz w:val="24"/>
                <w:szCs w:val="24"/>
                <w:lang w:eastAsia="et-EE"/>
              </w:rPr>
              <w:t xml:space="preserve"> </w:t>
            </w:r>
          </w:p>
        </w:tc>
        <w:tc>
          <w:tcPr>
            <w:tcW w:w="1220" w:type="dxa"/>
            <w:shd w:val="clear" w:color="auto" w:fill="auto"/>
          </w:tcPr>
          <w:p w14:paraId="30084835"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r>
      <w:tr w:rsidR="00480A58" w:rsidRPr="00565695" w14:paraId="2A5A4ABE" w14:textId="77777777" w:rsidTr="00005A91">
        <w:trPr>
          <w:cantSplit/>
        </w:trPr>
        <w:tc>
          <w:tcPr>
            <w:tcW w:w="2042" w:type="dxa"/>
            <w:shd w:val="clear" w:color="auto" w:fill="E6E6E6"/>
          </w:tcPr>
          <w:p w14:paraId="0F2182AB" w14:textId="77777777" w:rsidR="00480A58" w:rsidRPr="00565695" w:rsidRDefault="00480A58" w:rsidP="00DB0D66">
            <w:pPr>
              <w:spacing w:line="276" w:lineRule="auto"/>
              <w:rPr>
                <w:rFonts w:ascii="Times New Roman" w:hAnsi="Times New Roman" w:cs="Times New Roman"/>
                <w:b/>
                <w:snapToGrid w:val="0"/>
                <w:sz w:val="24"/>
                <w:szCs w:val="24"/>
                <w:lang w:eastAsia="et-EE"/>
              </w:rPr>
            </w:pPr>
            <w:bookmarkStart w:id="6" w:name="_Toc449915729"/>
            <w:r w:rsidRPr="00565695">
              <w:rPr>
                <w:rFonts w:ascii="Times New Roman" w:hAnsi="Times New Roman" w:cs="Times New Roman"/>
                <w:b/>
                <w:snapToGrid w:val="0"/>
                <w:sz w:val="24"/>
                <w:szCs w:val="24"/>
                <w:lang w:eastAsia="et-EE"/>
              </w:rPr>
              <w:t>Täitja</w:t>
            </w:r>
            <w:bookmarkEnd w:id="6"/>
          </w:p>
        </w:tc>
        <w:tc>
          <w:tcPr>
            <w:tcW w:w="2050" w:type="dxa"/>
            <w:shd w:val="clear" w:color="auto" w:fill="auto"/>
          </w:tcPr>
          <w:p w14:paraId="139E8A61"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2116" w:type="dxa"/>
            <w:shd w:val="clear" w:color="auto" w:fill="auto"/>
          </w:tcPr>
          <w:p w14:paraId="442F5DD1"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1711" w:type="dxa"/>
            <w:shd w:val="clear" w:color="auto" w:fill="auto"/>
          </w:tcPr>
          <w:p w14:paraId="682EE5B4"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1220" w:type="dxa"/>
            <w:shd w:val="clear" w:color="auto" w:fill="auto"/>
          </w:tcPr>
          <w:p w14:paraId="6A2F0EDE"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r>
    </w:tbl>
    <w:p w14:paraId="64F22AAC" w14:textId="77777777" w:rsidR="00480A58" w:rsidRPr="00565695" w:rsidRDefault="00480A58" w:rsidP="00DB0D66">
      <w:pPr>
        <w:spacing w:line="276" w:lineRule="auto"/>
        <w:ind w:left="0" w:firstLine="0"/>
        <w:rPr>
          <w:rFonts w:ascii="Times New Roman" w:hAnsi="Times New Roman" w:cs="Times New Roman"/>
          <w:b/>
          <w:sz w:val="24"/>
          <w:szCs w:val="24"/>
        </w:rPr>
      </w:pPr>
    </w:p>
    <w:p w14:paraId="395BE58C" w14:textId="77777777" w:rsidR="00480A58" w:rsidRPr="00287E3A" w:rsidRDefault="00480A58" w:rsidP="00DB0D66">
      <w:pPr>
        <w:pStyle w:val="Pealkiri1"/>
        <w:spacing w:before="0" w:line="276" w:lineRule="auto"/>
        <w:rPr>
          <w:rFonts w:ascii="Times New Roman" w:hAnsi="Times New Roman" w:cs="Times New Roman"/>
          <w:b/>
          <w:bCs/>
          <w:sz w:val="24"/>
          <w:szCs w:val="24"/>
        </w:rPr>
      </w:pPr>
      <w:bookmarkStart w:id="7" w:name="_Toc464231443"/>
      <w:bookmarkStart w:id="8" w:name="_Toc476910653"/>
      <w:r w:rsidRPr="00287E3A">
        <w:rPr>
          <w:rFonts w:ascii="Times New Roman" w:hAnsi="Times New Roman" w:cs="Times New Roman"/>
          <w:b/>
          <w:bCs/>
          <w:sz w:val="24"/>
          <w:szCs w:val="24"/>
        </w:rPr>
        <w:t>LEPINGU ESE</w:t>
      </w:r>
      <w:r w:rsidR="000C3D91" w:rsidRPr="00287E3A">
        <w:rPr>
          <w:rFonts w:ascii="Times New Roman" w:hAnsi="Times New Roman" w:cs="Times New Roman"/>
          <w:b/>
          <w:bCs/>
          <w:sz w:val="24"/>
          <w:szCs w:val="24"/>
        </w:rPr>
        <w:t>, MAKSUMUS</w:t>
      </w:r>
      <w:r w:rsidR="009F22C7" w:rsidRPr="00287E3A">
        <w:rPr>
          <w:rFonts w:ascii="Times New Roman" w:hAnsi="Times New Roman" w:cs="Times New Roman"/>
          <w:b/>
          <w:bCs/>
          <w:sz w:val="24"/>
          <w:szCs w:val="24"/>
        </w:rPr>
        <w:t xml:space="preserve"> JA KEHTIVUS</w:t>
      </w:r>
      <w:bookmarkEnd w:id="7"/>
      <w:bookmarkEnd w:id="8"/>
    </w:p>
    <w:p w14:paraId="1581F644" w14:textId="77777777" w:rsidR="00480A58" w:rsidRPr="00565695" w:rsidRDefault="00480A58" w:rsidP="00DB0D66">
      <w:pPr>
        <w:spacing w:line="276" w:lineRule="auto"/>
        <w:rPr>
          <w:rFonts w:ascii="Times New Roman" w:hAnsi="Times New Roman" w:cs="Times New Roman"/>
          <w:b/>
          <w:sz w:val="24"/>
          <w:szCs w:val="24"/>
        </w:rPr>
      </w:pPr>
    </w:p>
    <w:tbl>
      <w:tblPr>
        <w:tblStyle w:val="Kontuurtabel"/>
        <w:tblW w:w="0" w:type="auto"/>
        <w:tblInd w:w="-5" w:type="dxa"/>
        <w:tblLook w:val="04A0" w:firstRow="1" w:lastRow="0" w:firstColumn="1" w:lastColumn="0" w:noHBand="0" w:noVBand="1"/>
      </w:tblPr>
      <w:tblGrid>
        <w:gridCol w:w="3071"/>
        <w:gridCol w:w="5996"/>
      </w:tblGrid>
      <w:tr w:rsidR="00015D7E" w:rsidRPr="00565695" w14:paraId="454BA654" w14:textId="77777777" w:rsidTr="0003415B">
        <w:tc>
          <w:tcPr>
            <w:tcW w:w="2694" w:type="dxa"/>
          </w:tcPr>
          <w:p w14:paraId="35D15057"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Lepingu sõlmimise alus</w:t>
            </w:r>
          </w:p>
        </w:tc>
        <w:tc>
          <w:tcPr>
            <w:tcW w:w="6373" w:type="dxa"/>
          </w:tcPr>
          <w:p w14:paraId="3A03F7F1" w14:textId="77777777" w:rsidR="00015D7E" w:rsidRPr="00565695" w:rsidRDefault="0004442A" w:rsidP="0004442A">
            <w:pPr>
              <w:spacing w:line="276" w:lineRule="auto"/>
              <w:ind w:left="0" w:firstLine="0"/>
              <w:rPr>
                <w:rFonts w:ascii="Times New Roman" w:hAnsi="Times New Roman" w:cs="Times New Roman"/>
                <w:sz w:val="24"/>
                <w:szCs w:val="24"/>
                <w:lang w:val="et-EE"/>
              </w:rPr>
            </w:pPr>
            <w:r>
              <w:rPr>
                <w:rFonts w:ascii="Times New Roman" w:hAnsi="Times New Roman" w:cs="Times New Roman"/>
                <w:sz w:val="24"/>
                <w:szCs w:val="24"/>
                <w:lang w:val="et-EE"/>
              </w:rPr>
              <w:t>R</w:t>
            </w:r>
            <w:r w:rsidR="00015D7E" w:rsidRPr="00565695">
              <w:rPr>
                <w:rFonts w:ascii="Times New Roman" w:hAnsi="Times New Roman" w:cs="Times New Roman"/>
                <w:sz w:val="24"/>
                <w:szCs w:val="24"/>
                <w:lang w:val="et-EE"/>
              </w:rPr>
              <w:t>i</w:t>
            </w:r>
            <w:r>
              <w:rPr>
                <w:rFonts w:ascii="Times New Roman" w:hAnsi="Times New Roman" w:cs="Times New Roman"/>
                <w:sz w:val="24"/>
                <w:szCs w:val="24"/>
                <w:lang w:val="et-EE"/>
              </w:rPr>
              <w:t xml:space="preserve">igihanke „…“ </w:t>
            </w:r>
            <w:r w:rsidR="00325F93" w:rsidRPr="00565695">
              <w:rPr>
                <w:rFonts w:ascii="Times New Roman" w:hAnsi="Times New Roman" w:cs="Times New Roman"/>
                <w:sz w:val="24"/>
                <w:szCs w:val="24"/>
                <w:lang w:val="et-EE"/>
              </w:rPr>
              <w:t>viitenumbr</w:t>
            </w:r>
            <w:r>
              <w:rPr>
                <w:rFonts w:ascii="Times New Roman" w:hAnsi="Times New Roman" w:cs="Times New Roman"/>
                <w:sz w:val="24"/>
                <w:szCs w:val="24"/>
                <w:lang w:val="et-EE"/>
              </w:rPr>
              <w:t>iga</w:t>
            </w:r>
            <w:r w:rsidR="00325F93" w:rsidRPr="00565695">
              <w:rPr>
                <w:rFonts w:ascii="Times New Roman" w:hAnsi="Times New Roman" w:cs="Times New Roman"/>
                <w:sz w:val="24"/>
                <w:szCs w:val="24"/>
                <w:lang w:val="et-EE"/>
              </w:rPr>
              <w:t xml:space="preserve"> ..</w:t>
            </w:r>
            <w:r w:rsidR="00015D7E" w:rsidRPr="00565695">
              <w:rPr>
                <w:rFonts w:ascii="Times New Roman" w:hAnsi="Times New Roman" w:cs="Times New Roman"/>
                <w:sz w:val="24"/>
                <w:szCs w:val="24"/>
                <w:lang w:val="et-EE"/>
              </w:rPr>
              <w:t>. hankedokumendi</w:t>
            </w:r>
            <w:r>
              <w:rPr>
                <w:rFonts w:ascii="Times New Roman" w:hAnsi="Times New Roman" w:cs="Times New Roman"/>
                <w:sz w:val="24"/>
                <w:szCs w:val="24"/>
                <w:lang w:val="et-EE"/>
              </w:rPr>
              <w:t>d ning täitja esitatud pakkumus</w:t>
            </w:r>
            <w:r w:rsidR="00325F93" w:rsidRPr="00565695">
              <w:rPr>
                <w:rFonts w:ascii="Times New Roman" w:hAnsi="Times New Roman" w:cs="Times New Roman"/>
                <w:sz w:val="24"/>
                <w:szCs w:val="24"/>
                <w:lang w:val="et-EE"/>
              </w:rPr>
              <w:t>.</w:t>
            </w:r>
          </w:p>
        </w:tc>
      </w:tr>
      <w:tr w:rsidR="00015D7E" w:rsidRPr="00565695" w14:paraId="797366E8" w14:textId="77777777" w:rsidTr="0003415B">
        <w:tc>
          <w:tcPr>
            <w:tcW w:w="2694" w:type="dxa"/>
          </w:tcPr>
          <w:p w14:paraId="0238ACD3"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Lepingu ese</w:t>
            </w:r>
          </w:p>
        </w:tc>
        <w:tc>
          <w:tcPr>
            <w:tcW w:w="6373" w:type="dxa"/>
          </w:tcPr>
          <w:p w14:paraId="534AD8FE" w14:textId="77777777" w:rsidR="00015D7E" w:rsidRPr="00565695" w:rsidRDefault="00015D7E" w:rsidP="00DB0D66">
            <w:pPr>
              <w:spacing w:line="276" w:lineRule="auto"/>
              <w:ind w:left="0" w:firstLine="0"/>
              <w:rPr>
                <w:rFonts w:ascii="Times New Roman" w:hAnsi="Times New Roman" w:cs="Times New Roman"/>
                <w:sz w:val="24"/>
                <w:szCs w:val="24"/>
                <w:lang w:val="et-EE"/>
              </w:rPr>
            </w:pPr>
          </w:p>
        </w:tc>
      </w:tr>
      <w:tr w:rsidR="00015D7E" w:rsidRPr="00565695" w14:paraId="2583B773" w14:textId="77777777" w:rsidTr="0003415B">
        <w:tc>
          <w:tcPr>
            <w:tcW w:w="2694" w:type="dxa"/>
          </w:tcPr>
          <w:p w14:paraId="5B3FD2EF"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Rahastamisallikas</w:t>
            </w:r>
          </w:p>
        </w:tc>
        <w:tc>
          <w:tcPr>
            <w:tcW w:w="6373" w:type="dxa"/>
          </w:tcPr>
          <w:p w14:paraId="3A8BF005" w14:textId="77777777" w:rsidR="00015D7E" w:rsidRPr="00565695" w:rsidRDefault="00015D7E" w:rsidP="00DB0D66">
            <w:pPr>
              <w:spacing w:line="276" w:lineRule="auto"/>
              <w:ind w:left="0" w:firstLine="0"/>
              <w:rPr>
                <w:rFonts w:ascii="Times New Roman" w:hAnsi="Times New Roman" w:cs="Times New Roman"/>
                <w:sz w:val="24"/>
                <w:szCs w:val="24"/>
                <w:lang w:val="et-EE"/>
              </w:rPr>
            </w:pPr>
            <w:r w:rsidRPr="00565695">
              <w:rPr>
                <w:rFonts w:ascii="Times New Roman" w:hAnsi="Times New Roman" w:cs="Times New Roman"/>
                <w:sz w:val="24"/>
                <w:szCs w:val="24"/>
                <w:lang w:val="et-EE"/>
              </w:rPr>
              <w:t xml:space="preserve">Riigieelarve ja/või </w:t>
            </w:r>
            <w:proofErr w:type="spellStart"/>
            <w:r w:rsidRPr="00565695">
              <w:rPr>
                <w:rFonts w:ascii="Times New Roman" w:hAnsi="Times New Roman" w:cs="Times New Roman"/>
                <w:sz w:val="24"/>
                <w:szCs w:val="24"/>
                <w:lang w:val="et-EE"/>
              </w:rPr>
              <w:t>välisvahendid</w:t>
            </w:r>
            <w:proofErr w:type="spellEnd"/>
            <w:r w:rsidRPr="00565695">
              <w:rPr>
                <w:rFonts w:ascii="Times New Roman" w:hAnsi="Times New Roman" w:cs="Times New Roman"/>
                <w:sz w:val="24"/>
                <w:szCs w:val="24"/>
                <w:lang w:val="et-EE"/>
              </w:rPr>
              <w:t>. Konkreetne finantseerimisallikas märgitakse hankelepingusse.</w:t>
            </w:r>
          </w:p>
        </w:tc>
      </w:tr>
      <w:tr w:rsidR="00015D7E" w:rsidRPr="00565695" w14:paraId="7B534A9B" w14:textId="77777777" w:rsidTr="0003415B">
        <w:tc>
          <w:tcPr>
            <w:tcW w:w="2694" w:type="dxa"/>
          </w:tcPr>
          <w:p w14:paraId="49218321"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Raamlepingu kehtivus</w:t>
            </w:r>
          </w:p>
        </w:tc>
        <w:tc>
          <w:tcPr>
            <w:tcW w:w="6373" w:type="dxa"/>
          </w:tcPr>
          <w:p w14:paraId="25B0665A" w14:textId="77777777" w:rsidR="00015D7E" w:rsidRPr="00565695" w:rsidRDefault="008D5AC1" w:rsidP="00DB0D66">
            <w:pPr>
              <w:spacing w:line="276" w:lineRule="auto"/>
              <w:ind w:left="0" w:firstLine="0"/>
              <w:rPr>
                <w:rFonts w:ascii="Times New Roman" w:hAnsi="Times New Roman" w:cs="Times New Roman"/>
                <w:sz w:val="24"/>
                <w:szCs w:val="24"/>
                <w:lang w:val="et-EE"/>
              </w:rPr>
            </w:pPr>
            <w:r w:rsidRPr="00565695">
              <w:rPr>
                <w:rFonts w:ascii="Times New Roman" w:hAnsi="Times New Roman" w:cs="Times New Roman"/>
                <w:sz w:val="24"/>
                <w:szCs w:val="24"/>
                <w:lang w:val="et-EE"/>
              </w:rPr>
              <w:t>...kuud</w:t>
            </w:r>
            <w:r w:rsidR="00005A91" w:rsidRPr="00565695">
              <w:rPr>
                <w:rFonts w:ascii="Times New Roman" w:hAnsi="Times New Roman" w:cs="Times New Roman"/>
                <w:sz w:val="24"/>
                <w:szCs w:val="24"/>
                <w:lang w:val="et-EE"/>
              </w:rPr>
              <w:t>/aastat.</w:t>
            </w:r>
          </w:p>
        </w:tc>
      </w:tr>
      <w:tr w:rsidR="00015D7E" w:rsidRPr="00565695" w14:paraId="391FD41F" w14:textId="77777777" w:rsidTr="0003415B">
        <w:tc>
          <w:tcPr>
            <w:tcW w:w="2694" w:type="dxa"/>
          </w:tcPr>
          <w:p w14:paraId="45621A30" w14:textId="77777777" w:rsidR="00015D7E" w:rsidRPr="00565695" w:rsidRDefault="00005A91" w:rsidP="00005A91">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Maksimaalne m</w:t>
            </w:r>
            <w:r w:rsidR="00015D7E" w:rsidRPr="00565695">
              <w:rPr>
                <w:rFonts w:ascii="Times New Roman" w:hAnsi="Times New Roman" w:cs="Times New Roman"/>
                <w:b/>
                <w:sz w:val="24"/>
                <w:szCs w:val="24"/>
                <w:lang w:val="et-EE"/>
              </w:rPr>
              <w:t>aksumus</w:t>
            </w:r>
          </w:p>
        </w:tc>
        <w:tc>
          <w:tcPr>
            <w:tcW w:w="6373" w:type="dxa"/>
          </w:tcPr>
          <w:p w14:paraId="5F938345" w14:textId="77777777" w:rsidR="00015D7E" w:rsidRPr="00565695" w:rsidRDefault="00712FA7" w:rsidP="00712FA7">
            <w:pPr>
              <w:spacing w:line="276" w:lineRule="auto"/>
              <w:ind w:left="0" w:firstLine="0"/>
              <w:rPr>
                <w:rFonts w:ascii="Times New Roman" w:hAnsi="Times New Roman" w:cs="Times New Roman"/>
                <w:sz w:val="24"/>
                <w:szCs w:val="24"/>
                <w:lang w:val="et-EE"/>
              </w:rPr>
            </w:pPr>
            <w:r w:rsidRPr="00565695">
              <w:rPr>
                <w:rFonts w:ascii="Times New Roman" w:hAnsi="Times New Roman" w:cs="Times New Roman"/>
                <w:sz w:val="24"/>
                <w:szCs w:val="24"/>
                <w:lang w:val="et-EE"/>
              </w:rPr>
              <w:t>kuni … (summa sõnadega) eurot, millele lisandub käibemaks.</w:t>
            </w:r>
          </w:p>
        </w:tc>
      </w:tr>
      <w:tr w:rsidR="00E707F9" w:rsidRPr="00565695" w14:paraId="05C87430" w14:textId="77777777" w:rsidTr="003B0240">
        <w:tc>
          <w:tcPr>
            <w:tcW w:w="2694" w:type="dxa"/>
          </w:tcPr>
          <w:p w14:paraId="15196BE0" w14:textId="77777777" w:rsidR="00E707F9" w:rsidRPr="00565695" w:rsidRDefault="00E707F9" w:rsidP="00F9777E">
            <w:pPr>
              <w:pStyle w:val="Pealkiri2"/>
              <w:numPr>
                <w:ilvl w:val="0"/>
                <w:numId w:val="0"/>
              </w:numPr>
            </w:pPr>
            <w:r w:rsidRPr="00565695">
              <w:t>Konfidentsiaalsuskohustuse kehtivus:</w:t>
            </w:r>
          </w:p>
        </w:tc>
        <w:tc>
          <w:tcPr>
            <w:tcW w:w="6373" w:type="dxa"/>
            <w:vAlign w:val="bottom"/>
          </w:tcPr>
          <w:p w14:paraId="0B4C3636" w14:textId="77777777" w:rsidR="00E707F9" w:rsidRPr="00565695" w:rsidRDefault="00E707F9" w:rsidP="003B0240">
            <w:pPr>
              <w:spacing w:line="276" w:lineRule="auto"/>
              <w:ind w:left="0" w:firstLine="0"/>
              <w:jc w:val="left"/>
              <w:rPr>
                <w:rFonts w:ascii="Times New Roman" w:hAnsi="Times New Roman" w:cs="Times New Roman"/>
                <w:sz w:val="24"/>
                <w:szCs w:val="24"/>
              </w:rPr>
            </w:pPr>
            <w:r w:rsidRPr="00565695">
              <w:rPr>
                <w:rFonts w:ascii="Times New Roman" w:hAnsi="Times New Roman" w:cs="Times New Roman"/>
                <w:sz w:val="24"/>
                <w:szCs w:val="24"/>
              </w:rPr>
              <w:t>...aastat (5/10/75</w:t>
            </w:r>
            <w:r w:rsidR="00F4365A" w:rsidRPr="00565695">
              <w:rPr>
                <w:rFonts w:ascii="Times New Roman" w:hAnsi="Times New Roman" w:cs="Times New Roman"/>
                <w:sz w:val="24"/>
                <w:szCs w:val="24"/>
              </w:rPr>
              <w:t>/tähtajatu</w:t>
            </w:r>
            <w:r w:rsidRPr="00565695">
              <w:rPr>
                <w:rFonts w:ascii="Times New Roman" w:hAnsi="Times New Roman" w:cs="Times New Roman"/>
                <w:sz w:val="24"/>
                <w:szCs w:val="24"/>
              </w:rPr>
              <w:t>)</w:t>
            </w:r>
            <w:r w:rsidR="00005A91" w:rsidRPr="00565695">
              <w:rPr>
                <w:rFonts w:ascii="Times New Roman" w:hAnsi="Times New Roman" w:cs="Times New Roman"/>
                <w:sz w:val="24"/>
                <w:szCs w:val="24"/>
              </w:rPr>
              <w:t>.</w:t>
            </w:r>
          </w:p>
        </w:tc>
      </w:tr>
    </w:tbl>
    <w:p w14:paraId="761DFC3F" w14:textId="77777777" w:rsidR="00015D7E" w:rsidRPr="00565695" w:rsidRDefault="00015D7E" w:rsidP="00930426">
      <w:pPr>
        <w:rPr>
          <w:rFonts w:ascii="Times New Roman" w:hAnsi="Times New Roman" w:cs="Times New Roman"/>
          <w:sz w:val="24"/>
          <w:szCs w:val="24"/>
        </w:rPr>
      </w:pPr>
    </w:p>
    <w:p w14:paraId="77630088" w14:textId="77777777" w:rsidR="00EB3A7F" w:rsidRPr="00565695" w:rsidRDefault="00EB3A7F" w:rsidP="00F9777E">
      <w:pPr>
        <w:pStyle w:val="Pealkiri2"/>
      </w:pPr>
      <w:bookmarkStart w:id="9" w:name="_Toc464231444"/>
      <w:r w:rsidRPr="00565695">
        <w:t>Käesolev leping on raamleping riigihangete seaduse tähenduses</w:t>
      </w:r>
      <w:r w:rsidR="000E415C" w:rsidRPr="00565695">
        <w:t xml:space="preserve"> </w:t>
      </w:r>
      <w:r w:rsidRPr="00565695">
        <w:t>ja sõlmitakse riigihanke</w:t>
      </w:r>
      <w:r w:rsidR="00F97B8A" w:rsidRPr="00565695">
        <w:t xml:space="preserve"> „...“ viitenumbriga ..</w:t>
      </w:r>
      <w:r w:rsidRPr="00565695">
        <w:t>. tulemusena.</w:t>
      </w:r>
      <w:bookmarkEnd w:id="9"/>
    </w:p>
    <w:p w14:paraId="2C186728" w14:textId="77777777" w:rsidR="007E6E4D" w:rsidRPr="00565695" w:rsidRDefault="007E6E4D" w:rsidP="007E6E4D">
      <w:pPr>
        <w:rPr>
          <w:rFonts w:ascii="Times New Roman" w:hAnsi="Times New Roman" w:cs="Times New Roman"/>
          <w:sz w:val="24"/>
          <w:szCs w:val="24"/>
        </w:rPr>
      </w:pPr>
    </w:p>
    <w:p w14:paraId="3F3A25D9" w14:textId="77777777" w:rsidR="00FB18BA" w:rsidRPr="00565695" w:rsidRDefault="00FB18BA" w:rsidP="00F9777E">
      <w:pPr>
        <w:pStyle w:val="Pealkiri2"/>
      </w:pPr>
      <w:bookmarkStart w:id="10" w:name="_Toc464231445"/>
      <w:r w:rsidRPr="00565695">
        <w:t>Leping</w:t>
      </w:r>
      <w:r w:rsidR="00F97B8A" w:rsidRPr="00565695">
        <w:t>u objektiks on .</w:t>
      </w:r>
      <w:r w:rsidRPr="00565695">
        <w:t xml:space="preserve">.. (edaspidi Töö või Tööd, kui ei ole nimetatud eraldi arendus- või </w:t>
      </w:r>
      <w:r w:rsidR="00283322">
        <w:t>analüüsitöö</w:t>
      </w:r>
      <w:r w:rsidRPr="00565695">
        <w:t>).</w:t>
      </w:r>
      <w:bookmarkEnd w:id="10"/>
      <w:r w:rsidRPr="00565695">
        <w:t xml:space="preserve"> </w:t>
      </w:r>
      <w:r w:rsidR="00002B70" w:rsidRPr="00565695">
        <w:t xml:space="preserve"> </w:t>
      </w:r>
    </w:p>
    <w:p w14:paraId="34CAD824" w14:textId="77777777" w:rsidR="007E6E4D" w:rsidRPr="00565695" w:rsidRDefault="007E6E4D" w:rsidP="007E6E4D">
      <w:pPr>
        <w:rPr>
          <w:rFonts w:ascii="Times New Roman" w:hAnsi="Times New Roman" w:cs="Times New Roman"/>
          <w:sz w:val="24"/>
          <w:szCs w:val="24"/>
        </w:rPr>
      </w:pPr>
    </w:p>
    <w:p w14:paraId="64D29C8A" w14:textId="77777777" w:rsidR="00FB18BA" w:rsidRPr="00565695" w:rsidRDefault="002218B8" w:rsidP="00F9777E">
      <w:pPr>
        <w:pStyle w:val="Pealkiri2"/>
      </w:pPr>
      <w:bookmarkStart w:id="11" w:name="_Toc464231446"/>
      <w:r w:rsidRPr="00565695">
        <w:t xml:space="preserve">Lepingu </w:t>
      </w:r>
      <w:r w:rsidR="00005A91" w:rsidRPr="00565695">
        <w:t xml:space="preserve">maksimaalne </w:t>
      </w:r>
      <w:r w:rsidRPr="00565695">
        <w:t xml:space="preserve">maksumus on </w:t>
      </w:r>
      <w:r w:rsidR="00F97B8A" w:rsidRPr="00565695">
        <w:t>kuni ..</w:t>
      </w:r>
      <w:r w:rsidRPr="00565695">
        <w:t>. (summa sõnadega) eurot, millele lisandub käibemaks.</w:t>
      </w:r>
      <w:r w:rsidR="001C6868" w:rsidRPr="00565695">
        <w:t xml:space="preserve"> T</w:t>
      </w:r>
      <w:r w:rsidRPr="00565695">
        <w:t>ellija ei ole kohustatud täitjalt tellima töid kogumaksumuse summas.</w:t>
      </w:r>
      <w:bookmarkEnd w:id="11"/>
    </w:p>
    <w:p w14:paraId="7ECC5490" w14:textId="77777777" w:rsidR="00480A58" w:rsidRPr="00565695" w:rsidRDefault="00480A58" w:rsidP="00DB0D66">
      <w:pPr>
        <w:spacing w:line="276" w:lineRule="auto"/>
        <w:ind w:left="0" w:firstLine="0"/>
        <w:rPr>
          <w:rFonts w:ascii="Times New Roman" w:hAnsi="Times New Roman" w:cs="Times New Roman"/>
          <w:b/>
          <w:sz w:val="24"/>
          <w:szCs w:val="24"/>
        </w:rPr>
      </w:pPr>
    </w:p>
    <w:p w14:paraId="7FD510DE" w14:textId="77777777" w:rsidR="00480A58" w:rsidRPr="00287E3A" w:rsidRDefault="00480A58" w:rsidP="00DB0D66">
      <w:pPr>
        <w:pStyle w:val="Pealkiri1"/>
        <w:spacing w:before="0" w:line="276" w:lineRule="auto"/>
        <w:rPr>
          <w:rFonts w:ascii="Times New Roman" w:hAnsi="Times New Roman" w:cs="Times New Roman"/>
          <w:b/>
          <w:bCs/>
          <w:sz w:val="24"/>
          <w:szCs w:val="24"/>
        </w:rPr>
      </w:pPr>
      <w:bookmarkStart w:id="12" w:name="_Toc464231447"/>
      <w:bookmarkStart w:id="13" w:name="_Toc476910654"/>
      <w:r w:rsidRPr="00287E3A">
        <w:rPr>
          <w:rFonts w:ascii="Times New Roman" w:hAnsi="Times New Roman" w:cs="Times New Roman"/>
          <w:b/>
          <w:bCs/>
          <w:sz w:val="24"/>
          <w:szCs w:val="24"/>
        </w:rPr>
        <w:t>ARVELDAMI</w:t>
      </w:r>
      <w:r w:rsidR="0091673C" w:rsidRPr="00287E3A">
        <w:rPr>
          <w:rFonts w:ascii="Times New Roman" w:hAnsi="Times New Roman" w:cs="Times New Roman"/>
          <w:b/>
          <w:bCs/>
          <w:sz w:val="24"/>
          <w:szCs w:val="24"/>
        </w:rPr>
        <w:t>NE</w:t>
      </w:r>
      <w:bookmarkEnd w:id="12"/>
      <w:bookmarkEnd w:id="13"/>
    </w:p>
    <w:p w14:paraId="2BF51EE5" w14:textId="77777777" w:rsidR="007E6E4D" w:rsidRPr="00565695" w:rsidRDefault="007E6E4D" w:rsidP="007E6E4D">
      <w:pPr>
        <w:rPr>
          <w:rFonts w:ascii="Times New Roman" w:hAnsi="Times New Roman" w:cs="Times New Roman"/>
          <w:sz w:val="24"/>
          <w:szCs w:val="24"/>
        </w:rPr>
      </w:pPr>
    </w:p>
    <w:p w14:paraId="75AEEF9C" w14:textId="77777777" w:rsidR="00480A58" w:rsidRPr="00565695" w:rsidRDefault="00480A58" w:rsidP="00F9777E">
      <w:pPr>
        <w:pStyle w:val="Pealkiri2"/>
      </w:pPr>
      <w:bookmarkStart w:id="14" w:name="_Toc464231449"/>
      <w:r w:rsidRPr="00565695">
        <w:t>Tellija tasub Täitja esitatud arve kahekümne ühe (21) kalendripäeva jooksul alates arve kättesaamisest.</w:t>
      </w:r>
      <w:bookmarkEnd w:id="14"/>
      <w:r w:rsidRPr="00565695">
        <w:t xml:space="preserve"> </w:t>
      </w:r>
    </w:p>
    <w:p w14:paraId="532B2B42" w14:textId="77777777" w:rsidR="00480A58" w:rsidRPr="00565695" w:rsidRDefault="00480A58" w:rsidP="00F9777E">
      <w:pPr>
        <w:pStyle w:val="Pealkiri2"/>
        <w:numPr>
          <w:ilvl w:val="0"/>
          <w:numId w:val="0"/>
        </w:numPr>
        <w:ind w:left="709"/>
      </w:pPr>
      <w:bookmarkStart w:id="15" w:name="_Toc464231450"/>
      <w:r w:rsidRPr="00565695">
        <w:t>VÕI struktuuritoetuste puhul:</w:t>
      </w:r>
      <w:bookmarkEnd w:id="15"/>
    </w:p>
    <w:p w14:paraId="3A2758EC" w14:textId="77777777" w:rsidR="00480A58" w:rsidRPr="00565695" w:rsidRDefault="00480A58" w:rsidP="00F9777E">
      <w:pPr>
        <w:pStyle w:val="Pealkiri2"/>
      </w:pPr>
      <w:bookmarkStart w:id="16" w:name="_Toc464231451"/>
      <w:r w:rsidRPr="00565695">
        <w:t>Tellija tasub Täitja esitatud arve kolmekümne (30) kalendripäeva jooksul alates arve kättesaamisest.</w:t>
      </w:r>
      <w:bookmarkEnd w:id="16"/>
    </w:p>
    <w:p w14:paraId="128B1653" w14:textId="77777777" w:rsidR="007E6E4D" w:rsidRPr="00565695" w:rsidRDefault="007E6E4D" w:rsidP="007E6E4D">
      <w:pPr>
        <w:rPr>
          <w:rFonts w:ascii="Times New Roman" w:hAnsi="Times New Roman" w:cs="Times New Roman"/>
          <w:sz w:val="24"/>
          <w:szCs w:val="24"/>
        </w:rPr>
      </w:pPr>
    </w:p>
    <w:p w14:paraId="7CE437A7" w14:textId="77777777" w:rsidR="00535FE2" w:rsidRPr="00565695" w:rsidRDefault="00535FE2" w:rsidP="00F9777E">
      <w:pPr>
        <w:pStyle w:val="Pealkiri2"/>
      </w:pPr>
      <w:bookmarkStart w:id="17" w:name="_Toc464231452"/>
      <w:r w:rsidRPr="00565695">
        <w:t>Hankelepingus sätestatud hind sisaldab ka kõiki intellektuaalomandiga seotud tasusid.</w:t>
      </w:r>
      <w:bookmarkEnd w:id="17"/>
      <w:r w:rsidRPr="00565695">
        <w:t xml:space="preserve"> </w:t>
      </w:r>
    </w:p>
    <w:p w14:paraId="5A380923" w14:textId="77777777" w:rsidR="00480A58" w:rsidRDefault="00480A58" w:rsidP="00DB0D66">
      <w:pPr>
        <w:spacing w:line="276" w:lineRule="auto"/>
        <w:ind w:left="0" w:firstLine="0"/>
        <w:rPr>
          <w:rFonts w:ascii="Times New Roman" w:hAnsi="Times New Roman" w:cs="Times New Roman"/>
          <w:b/>
          <w:sz w:val="24"/>
          <w:szCs w:val="24"/>
        </w:rPr>
      </w:pPr>
    </w:p>
    <w:p w14:paraId="602B4813" w14:textId="77777777" w:rsidR="00287E3A" w:rsidRPr="00565695" w:rsidRDefault="00287E3A" w:rsidP="00DB0D66">
      <w:pPr>
        <w:spacing w:line="276" w:lineRule="auto"/>
        <w:ind w:left="0" w:firstLine="0"/>
        <w:rPr>
          <w:rFonts w:ascii="Times New Roman" w:hAnsi="Times New Roman" w:cs="Times New Roman"/>
          <w:b/>
          <w:sz w:val="24"/>
          <w:szCs w:val="24"/>
        </w:rPr>
      </w:pPr>
    </w:p>
    <w:p w14:paraId="32C36D24" w14:textId="77777777" w:rsidR="00480A58" w:rsidRPr="00287E3A" w:rsidRDefault="00480A58" w:rsidP="00DB0D66">
      <w:pPr>
        <w:pStyle w:val="Pealkiri1"/>
        <w:spacing w:before="0" w:line="276" w:lineRule="auto"/>
        <w:rPr>
          <w:rFonts w:ascii="Times New Roman" w:hAnsi="Times New Roman" w:cs="Times New Roman"/>
          <w:b/>
          <w:bCs/>
          <w:sz w:val="24"/>
          <w:szCs w:val="24"/>
        </w:rPr>
      </w:pPr>
      <w:bookmarkStart w:id="18" w:name="_Toc464231453"/>
      <w:bookmarkStart w:id="19" w:name="_Toc476910655"/>
      <w:r w:rsidRPr="00287E3A">
        <w:rPr>
          <w:rFonts w:ascii="Times New Roman" w:hAnsi="Times New Roman" w:cs="Times New Roman"/>
          <w:b/>
          <w:bCs/>
          <w:sz w:val="24"/>
          <w:szCs w:val="24"/>
        </w:rPr>
        <w:lastRenderedPageBreak/>
        <w:t>INTELLEKTUAALSE OMANDI ÕIGUSED</w:t>
      </w:r>
      <w:bookmarkEnd w:id="18"/>
      <w:bookmarkEnd w:id="19"/>
    </w:p>
    <w:p w14:paraId="0E3EC75D" w14:textId="77777777" w:rsidR="00480A58" w:rsidRPr="00565695" w:rsidRDefault="00480A58" w:rsidP="00DB0D66">
      <w:pPr>
        <w:pStyle w:val="Loendilik"/>
        <w:spacing w:line="276" w:lineRule="auto"/>
        <w:contextualSpacing w:val="0"/>
        <w:rPr>
          <w:rFonts w:ascii="Times New Roman" w:hAnsi="Times New Roman" w:cs="Times New Roman"/>
          <w:b/>
          <w:sz w:val="24"/>
          <w:szCs w:val="24"/>
        </w:rPr>
      </w:pPr>
    </w:p>
    <w:p w14:paraId="1972E0A0" w14:textId="77777777" w:rsidR="00480A58" w:rsidRPr="00565695" w:rsidRDefault="00480A58" w:rsidP="002D1E90">
      <w:pPr>
        <w:spacing w:line="276" w:lineRule="auto"/>
        <w:ind w:left="709" w:firstLine="0"/>
        <w:rPr>
          <w:rFonts w:ascii="Times New Roman" w:hAnsi="Times New Roman" w:cs="Times New Roman"/>
          <w:i/>
          <w:sz w:val="24"/>
          <w:szCs w:val="24"/>
        </w:rPr>
      </w:pPr>
      <w:r w:rsidRPr="00565695">
        <w:rPr>
          <w:rFonts w:ascii="Times New Roman" w:hAnsi="Times New Roman" w:cs="Times New Roman"/>
          <w:i/>
          <w:sz w:val="24"/>
          <w:szCs w:val="24"/>
        </w:rPr>
        <w:t>Riik peab tarkvara soetamisel intellektuaalse omandi (IO) mudeli valikul arvestama järgmisi põhimõtteid ning asjaolusid:</w:t>
      </w:r>
    </w:p>
    <w:p w14:paraId="6720298C"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Pooled vastutavad selle eest, et nende poolt pakutavad tarkvarakomponendid on korrektselt litsentseeritud ning enne uute lepingute sõlmimist lahendatakse ebakõlad. Näiteks olukorrad, kus kommertstarkvara on soetatud kasutades vabavaralist litsentsi (EUPL </w:t>
      </w:r>
      <w:proofErr w:type="spellStart"/>
      <w:r w:rsidRPr="00565695">
        <w:rPr>
          <w:rFonts w:ascii="Times New Roman" w:hAnsi="Times New Roman" w:cs="Times New Roman"/>
          <w:i/>
          <w:sz w:val="24"/>
          <w:szCs w:val="24"/>
        </w:rPr>
        <w:t>vmt</w:t>
      </w:r>
      <w:proofErr w:type="spellEnd"/>
      <w:r w:rsidRPr="00565695">
        <w:rPr>
          <w:rFonts w:ascii="Times New Roman" w:hAnsi="Times New Roman" w:cs="Times New Roman"/>
          <w:i/>
          <w:sz w:val="24"/>
          <w:szCs w:val="24"/>
        </w:rPr>
        <w:t>), mis põhimõtteliselt ei sobi kommertstarkvara litsentseerimiseks.</w:t>
      </w:r>
    </w:p>
    <w:p w14:paraId="57E6CE61"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Riigi eesmärk on maksimaalselt välistada IO põhist ühe partneriga sunnitud seost (vendor </w:t>
      </w:r>
      <w:proofErr w:type="spellStart"/>
      <w:r w:rsidRPr="00565695">
        <w:rPr>
          <w:rFonts w:ascii="Times New Roman" w:hAnsi="Times New Roman" w:cs="Times New Roman"/>
          <w:i/>
          <w:sz w:val="24"/>
          <w:szCs w:val="24"/>
        </w:rPr>
        <w:t>lock-in’i</w:t>
      </w:r>
      <w:proofErr w:type="spellEnd"/>
      <w:r w:rsidRPr="00565695">
        <w:rPr>
          <w:rFonts w:ascii="Times New Roman" w:hAnsi="Times New Roman" w:cs="Times New Roman"/>
          <w:i/>
          <w:sz w:val="24"/>
          <w:szCs w:val="24"/>
        </w:rPr>
        <w:t xml:space="preserve">)., Teatud juhtudel on siiski eesmärk efektiivsemalt, soodsamalt ja/ või kiiremini saavutatav, kasutades omanduslikku </w:t>
      </w:r>
      <w:proofErr w:type="spellStart"/>
      <w:r w:rsidRPr="00565695">
        <w:rPr>
          <w:rFonts w:ascii="Times New Roman" w:hAnsi="Times New Roman" w:cs="Times New Roman"/>
          <w:i/>
          <w:sz w:val="24"/>
          <w:szCs w:val="24"/>
        </w:rPr>
        <w:t>e.</w:t>
      </w:r>
      <w:proofErr w:type="spellEnd"/>
      <w:r w:rsidRPr="00565695">
        <w:rPr>
          <w:rFonts w:ascii="Times New Roman" w:hAnsi="Times New Roman" w:cs="Times New Roman"/>
          <w:i/>
          <w:sz w:val="24"/>
          <w:szCs w:val="24"/>
        </w:rPr>
        <w:t xml:space="preserve"> kommertstarkvara, mistõttu ei ole mõistlik seda täielikult välistada.</w:t>
      </w:r>
    </w:p>
    <w:p w14:paraId="4C883601"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Tarkvara soetades tuleb võimaluse korral tagada riigile lisaks tarkvara kasutamise ja tuletatud teoste loomise õigusele ka õigus anda või müüa all-litsentse. Litsentside andmise õigus on vajalik nii selleks, et võimaldada tarkvarakoopiate levitamist avalikus sektoris, rahvusvaheliste koostööprojektide käivitamiseks, kui selleks, et toetada IKT sektorit täiendavate ärivõimaluste, näiteks ekspordi edendamisel, saades riigilt uute tehingute jaoks tarkvara all-litsentsi. Juhul, kui tarkvaralahendus sisaldab ka kommertstarkvara komponente, tuleb litsentseerimisel seda arvestada.</w:t>
      </w:r>
    </w:p>
    <w:p w14:paraId="208CAB3E"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Riigi eesmärk on toetada erasektori täiendavaid ärivõimalusi, mistõttu tuleks enamasti kasutada tarkvara soetamisel lihtlitsentsi mudelit.</w:t>
      </w:r>
    </w:p>
    <w:p w14:paraId="4F922C0F"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Riigi infosüsteemide baaskomponentide osas ning riigikaitse, sisejulgeoleku või </w:t>
      </w:r>
      <w:proofErr w:type="spellStart"/>
      <w:r w:rsidRPr="00565695">
        <w:rPr>
          <w:rFonts w:ascii="Times New Roman" w:hAnsi="Times New Roman" w:cs="Times New Roman"/>
          <w:i/>
          <w:sz w:val="24"/>
          <w:szCs w:val="24"/>
        </w:rPr>
        <w:t>küberturbe</w:t>
      </w:r>
      <w:proofErr w:type="spellEnd"/>
      <w:r w:rsidRPr="00565695">
        <w:rPr>
          <w:rFonts w:ascii="Times New Roman" w:hAnsi="Times New Roman" w:cs="Times New Roman"/>
          <w:i/>
          <w:sz w:val="24"/>
          <w:szCs w:val="24"/>
        </w:rPr>
        <w:t xml:space="preserve"> kaalutlustel on riigi eesmärk omada teatud tarkvara puhul maksimaalset kontrolli infosüsteemi koopiate levitamise osas, mistõttu on omandamine põhjendatud (see tähendab isiklike õiguste ainulitsentsi ja varaliste õiguste omandamist).</w:t>
      </w:r>
    </w:p>
    <w:p w14:paraId="35B120AE"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Juhul kui tegemist on jätkuarendusprojektiga, peab litsentsimudeli valikul võtma arvesse ka varem soetatud tarkvara litsentsitingimusi. Näiteks kui varem loodu on soetatud EUPL litsentsi kasutades, siis saab tuletatud teoseid litsentseerida vaid </w:t>
      </w:r>
      <w:proofErr w:type="spellStart"/>
      <w:r w:rsidRPr="00565695">
        <w:rPr>
          <w:rFonts w:ascii="Times New Roman" w:hAnsi="Times New Roman" w:cs="Times New Roman"/>
          <w:i/>
          <w:sz w:val="24"/>
          <w:szCs w:val="24"/>
        </w:rPr>
        <w:t>EUPLi</w:t>
      </w:r>
      <w:proofErr w:type="spellEnd"/>
      <w:r w:rsidRPr="00565695">
        <w:rPr>
          <w:rFonts w:ascii="Times New Roman" w:hAnsi="Times New Roman" w:cs="Times New Roman"/>
          <w:i/>
          <w:sz w:val="24"/>
          <w:szCs w:val="24"/>
        </w:rPr>
        <w:t xml:space="preserve"> või </w:t>
      </w:r>
      <w:proofErr w:type="spellStart"/>
      <w:r w:rsidRPr="00565695">
        <w:rPr>
          <w:rFonts w:ascii="Times New Roman" w:hAnsi="Times New Roman" w:cs="Times New Roman"/>
          <w:i/>
          <w:sz w:val="24"/>
          <w:szCs w:val="24"/>
        </w:rPr>
        <w:t>EUPLiga</w:t>
      </w:r>
      <w:proofErr w:type="spellEnd"/>
      <w:r w:rsidRPr="00565695">
        <w:rPr>
          <w:rFonts w:ascii="Times New Roman" w:hAnsi="Times New Roman" w:cs="Times New Roman"/>
          <w:i/>
          <w:sz w:val="24"/>
          <w:szCs w:val="24"/>
        </w:rPr>
        <w:t xml:space="preserve"> ühilduva litsentsimudeli alusel (v.t. ka EUPL rakendamise juhis: </w:t>
      </w:r>
      <w:hyperlink r:id="rId11" w:history="1">
        <w:r w:rsidRPr="00565695">
          <w:rPr>
            <w:rFonts w:ascii="Times New Roman" w:hAnsi="Times New Roman" w:cs="Times New Roman"/>
            <w:i/>
            <w:color w:val="0000FF" w:themeColor="hyperlink"/>
            <w:sz w:val="24"/>
            <w:szCs w:val="24"/>
            <w:u w:val="single"/>
          </w:rPr>
          <w:t>https://joinup.ec.europa.eu/software/page/eupl/eupl-guidelines</w:t>
        </w:r>
      </w:hyperlink>
      <w:r w:rsidRPr="00565695">
        <w:rPr>
          <w:rFonts w:ascii="Times New Roman" w:hAnsi="Times New Roman" w:cs="Times New Roman"/>
          <w:i/>
          <w:sz w:val="24"/>
          <w:szCs w:val="24"/>
        </w:rPr>
        <w:t xml:space="preserve">). See põhimõte ei laiene olukorrale, kus varasemalt on soetatud tarkvara kasutades ainulitsentsi (kuigi tegemist ei ole riigi IS baaskomponendiga ega lahendusega, mille puhul on ainulitsentsi nõudmine põhjendatud riigikaitse või </w:t>
      </w:r>
      <w:proofErr w:type="spellStart"/>
      <w:r w:rsidRPr="00565695">
        <w:rPr>
          <w:rFonts w:ascii="Times New Roman" w:hAnsi="Times New Roman" w:cs="Times New Roman"/>
          <w:i/>
          <w:sz w:val="24"/>
          <w:szCs w:val="24"/>
        </w:rPr>
        <w:t>küberturbega</w:t>
      </w:r>
      <w:proofErr w:type="spellEnd"/>
      <w:r w:rsidRPr="00565695">
        <w:rPr>
          <w:rFonts w:ascii="Times New Roman" w:hAnsi="Times New Roman" w:cs="Times New Roman"/>
          <w:i/>
          <w:sz w:val="24"/>
          <w:szCs w:val="24"/>
        </w:rPr>
        <w:t xml:space="preserve"> seoses). </w:t>
      </w:r>
      <w:r w:rsidR="00EB0242" w:rsidRPr="00565695">
        <w:rPr>
          <w:rFonts w:ascii="Times New Roman" w:hAnsi="Times New Roman" w:cs="Times New Roman"/>
          <w:i/>
          <w:sz w:val="24"/>
          <w:szCs w:val="24"/>
        </w:rPr>
        <w:t>Niisuguse</w:t>
      </w:r>
      <w:r w:rsidRPr="00565695">
        <w:rPr>
          <w:rFonts w:ascii="Times New Roman" w:hAnsi="Times New Roman" w:cs="Times New Roman"/>
          <w:i/>
          <w:sz w:val="24"/>
          <w:szCs w:val="24"/>
        </w:rPr>
        <w:t xml:space="preserve"> tarkvara jätkuarendusprojektide puhul tuleks samuti tuletatud teose soetamisel eelistada lihtlitsentsimudelit, mis tagab riigile kõik vajalikud õigused kuid jätab ka parteri täiendavate ärivõimaluste edendamiseks ukse lahti.</w:t>
      </w:r>
    </w:p>
    <w:p w14:paraId="673F75E5" w14:textId="77777777" w:rsidR="00480A58" w:rsidRPr="00565695" w:rsidRDefault="00480A58" w:rsidP="00DB0D66">
      <w:pPr>
        <w:spacing w:line="276" w:lineRule="auto"/>
        <w:rPr>
          <w:rFonts w:ascii="Times New Roman" w:hAnsi="Times New Roman" w:cs="Times New Roman"/>
          <w:i/>
          <w:sz w:val="24"/>
          <w:szCs w:val="24"/>
        </w:rPr>
      </w:pPr>
    </w:p>
    <w:p w14:paraId="089AC55C" w14:textId="77777777" w:rsidR="00480A58" w:rsidRPr="00565695" w:rsidRDefault="00480A58" w:rsidP="00EB7193">
      <w:pPr>
        <w:spacing w:line="276" w:lineRule="auto"/>
        <w:ind w:left="709" w:firstLine="0"/>
        <w:rPr>
          <w:rFonts w:ascii="Times New Roman" w:hAnsi="Times New Roman" w:cs="Times New Roman"/>
          <w:i/>
          <w:sz w:val="24"/>
          <w:szCs w:val="24"/>
        </w:rPr>
      </w:pPr>
      <w:r w:rsidRPr="00565695">
        <w:rPr>
          <w:rFonts w:ascii="Times New Roman" w:hAnsi="Times New Roman" w:cs="Times New Roman"/>
          <w:i/>
          <w:sz w:val="24"/>
          <w:szCs w:val="24"/>
        </w:rPr>
        <w:t xml:space="preserve">Alljärgnevalt on esitatud intellektuaalse omandi käsitlemiseks vajalikud enamlevinud kombinatsioonid sõltuvalt sellest, mis tüüpi tarkvara tellitakse ning võttes arvesse </w:t>
      </w:r>
      <w:r w:rsidRPr="00565695">
        <w:rPr>
          <w:rFonts w:ascii="Times New Roman" w:hAnsi="Times New Roman" w:cs="Times New Roman"/>
          <w:i/>
          <w:sz w:val="24"/>
          <w:szCs w:val="24"/>
        </w:rPr>
        <w:lastRenderedPageBreak/>
        <w:t>eespooltoodud eesmärkide kirjeldusi. Hankelepingu eritingimustesse tuleb valida üks litsentsimudelitest.</w:t>
      </w:r>
    </w:p>
    <w:p w14:paraId="349214DE" w14:textId="77777777" w:rsidR="00480A58" w:rsidRPr="00565695" w:rsidRDefault="00480A58" w:rsidP="00DB0D66">
      <w:pPr>
        <w:spacing w:line="276" w:lineRule="auto"/>
        <w:rPr>
          <w:rFonts w:ascii="Times New Roman" w:eastAsia="Calibri" w:hAnsi="Times New Roman" w:cs="Times New Roman"/>
          <w:b/>
          <w:bCs/>
          <w:sz w:val="24"/>
          <w:szCs w:val="24"/>
          <w:lang w:eastAsia="ar-SA"/>
        </w:rPr>
      </w:pPr>
    </w:p>
    <w:p w14:paraId="63375633" w14:textId="77777777" w:rsidR="00480A58" w:rsidRPr="00565695" w:rsidRDefault="00480A58" w:rsidP="00565695">
      <w:pPr>
        <w:spacing w:line="276" w:lineRule="auto"/>
        <w:ind w:left="360" w:firstLine="0"/>
        <w:rPr>
          <w:rFonts w:ascii="Times New Roman" w:hAnsi="Times New Roman" w:cs="Times New Roman"/>
          <w:sz w:val="24"/>
          <w:szCs w:val="24"/>
          <w:u w:val="single"/>
        </w:rPr>
      </w:pPr>
      <w:r w:rsidRPr="00565695">
        <w:rPr>
          <w:rFonts w:ascii="Times New Roman" w:hAnsi="Times New Roman" w:cs="Times New Roman"/>
          <w:sz w:val="24"/>
          <w:szCs w:val="24"/>
          <w:u w:val="single"/>
        </w:rPr>
        <w:t>Intellektuaalse omandi peatüki sõnastus juhuks kui:</w:t>
      </w:r>
    </w:p>
    <w:p w14:paraId="5CF2BC4A" w14:textId="77777777" w:rsidR="00480A58" w:rsidRPr="00565695" w:rsidRDefault="00480A58" w:rsidP="002A79BD">
      <w:pPr>
        <w:numPr>
          <w:ilvl w:val="0"/>
          <w:numId w:val="9"/>
        </w:numPr>
        <w:spacing w:line="276" w:lineRule="auto"/>
        <w:ind w:left="1418" w:hanging="709"/>
        <w:rPr>
          <w:rFonts w:ascii="Times New Roman" w:hAnsi="Times New Roman" w:cs="Times New Roman"/>
          <w:i/>
          <w:sz w:val="24"/>
          <w:szCs w:val="24"/>
        </w:rPr>
      </w:pPr>
      <w:proofErr w:type="spellStart"/>
      <w:r w:rsidRPr="00565695">
        <w:rPr>
          <w:rFonts w:ascii="Times New Roman" w:hAnsi="Times New Roman" w:cs="Times New Roman"/>
          <w:i/>
          <w:sz w:val="24"/>
          <w:szCs w:val="24"/>
        </w:rPr>
        <w:t>Varemsoetatud</w:t>
      </w:r>
      <w:proofErr w:type="spellEnd"/>
      <w:r w:rsidRPr="00565695">
        <w:rPr>
          <w:rFonts w:ascii="Times New Roman" w:hAnsi="Times New Roman" w:cs="Times New Roman"/>
          <w:i/>
          <w:sz w:val="24"/>
          <w:szCs w:val="24"/>
        </w:rPr>
        <w:t xml:space="preserve"> tarkvara puhul on EUPL juba kasutusel ning jätkuarenduste osas soovitakse sama mudeliga jätkata (alternatiiviks on ka jätkamine ühilduvate mudelite alusel) VÕI</w:t>
      </w:r>
    </w:p>
    <w:p w14:paraId="672E53F3" w14:textId="77777777" w:rsidR="00480A58" w:rsidRPr="00565695" w:rsidRDefault="00480A58" w:rsidP="002A79BD">
      <w:pPr>
        <w:numPr>
          <w:ilvl w:val="0"/>
          <w:numId w:val="9"/>
        </w:numPr>
        <w:spacing w:line="276" w:lineRule="auto"/>
        <w:ind w:left="1418" w:hanging="709"/>
        <w:rPr>
          <w:rFonts w:ascii="Times New Roman" w:hAnsi="Times New Roman" w:cs="Times New Roman"/>
          <w:sz w:val="24"/>
          <w:szCs w:val="24"/>
          <w:u w:val="single"/>
        </w:rPr>
      </w:pPr>
      <w:r w:rsidRPr="00565695">
        <w:rPr>
          <w:rFonts w:ascii="Times New Roman" w:hAnsi="Times New Roman" w:cs="Times New Roman"/>
          <w:i/>
          <w:sz w:val="24"/>
          <w:szCs w:val="24"/>
        </w:rPr>
        <w:t xml:space="preserve">Alustatakse tarkvara loomist, kuid soov on kasutada </w:t>
      </w:r>
      <w:proofErr w:type="spellStart"/>
      <w:r w:rsidRPr="00565695">
        <w:rPr>
          <w:rFonts w:ascii="Times New Roman" w:hAnsi="Times New Roman" w:cs="Times New Roman"/>
          <w:i/>
          <w:sz w:val="24"/>
          <w:szCs w:val="24"/>
        </w:rPr>
        <w:t>EUPLi</w:t>
      </w:r>
      <w:proofErr w:type="spellEnd"/>
      <w:r w:rsidRPr="00565695">
        <w:rPr>
          <w:rFonts w:ascii="Times New Roman" w:hAnsi="Times New Roman" w:cs="Times New Roman"/>
          <w:i/>
          <w:sz w:val="24"/>
          <w:szCs w:val="24"/>
        </w:rPr>
        <w:t xml:space="preserve"> litsentsimudelit</w:t>
      </w:r>
      <w:r w:rsidRPr="00565695">
        <w:rPr>
          <w:rFonts w:ascii="Times New Roman" w:hAnsi="Times New Roman" w:cs="Times New Roman"/>
          <w:sz w:val="24"/>
          <w:szCs w:val="24"/>
        </w:rPr>
        <w:t>.</w:t>
      </w:r>
    </w:p>
    <w:p w14:paraId="77576EC9" w14:textId="77777777" w:rsidR="001C6868" w:rsidRPr="00565695" w:rsidRDefault="001C6868" w:rsidP="008903F9">
      <w:pPr>
        <w:spacing w:line="276" w:lineRule="auto"/>
        <w:ind w:left="1418" w:firstLine="0"/>
        <w:rPr>
          <w:rFonts w:ascii="Times New Roman" w:hAnsi="Times New Roman" w:cs="Times New Roman"/>
          <w:sz w:val="24"/>
          <w:szCs w:val="24"/>
          <w:u w:val="single"/>
        </w:rPr>
      </w:pPr>
    </w:p>
    <w:p w14:paraId="7042093B" w14:textId="77777777" w:rsidR="00480A58" w:rsidRPr="00565695" w:rsidRDefault="00480A58" w:rsidP="00F9777E">
      <w:pPr>
        <w:pStyle w:val="Pealkiri2"/>
      </w:pPr>
      <w:bookmarkStart w:id="20" w:name="_Toc464231454"/>
      <w:r w:rsidRPr="00565695">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bookmarkEnd w:id="20"/>
    </w:p>
    <w:p w14:paraId="30691226" w14:textId="77777777" w:rsidR="007E6E4D" w:rsidRPr="00565695" w:rsidRDefault="007E6E4D" w:rsidP="007E6E4D">
      <w:pPr>
        <w:rPr>
          <w:rFonts w:ascii="Times New Roman" w:hAnsi="Times New Roman" w:cs="Times New Roman"/>
          <w:sz w:val="24"/>
          <w:szCs w:val="24"/>
        </w:rPr>
      </w:pPr>
    </w:p>
    <w:p w14:paraId="49E9FD11" w14:textId="77777777" w:rsidR="00480A58" w:rsidRPr="00565695" w:rsidRDefault="00480A58" w:rsidP="00F9777E">
      <w:pPr>
        <w:pStyle w:val="Pealkiri2"/>
      </w:pPr>
      <w:bookmarkStart w:id="21" w:name="_Toc464231455"/>
      <w:r w:rsidRPr="00565695">
        <w:t>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w:t>
      </w:r>
      <w:bookmarkEnd w:id="21"/>
      <w:r w:rsidRPr="00565695">
        <w:t xml:space="preserve"> </w:t>
      </w:r>
    </w:p>
    <w:p w14:paraId="309E5709" w14:textId="77777777" w:rsidR="00480A58" w:rsidRPr="00565695" w:rsidRDefault="00480A58" w:rsidP="00DB0D66">
      <w:pPr>
        <w:autoSpaceDN w:val="0"/>
        <w:spacing w:line="276" w:lineRule="auto"/>
        <w:rPr>
          <w:rFonts w:ascii="Times New Roman" w:hAnsi="Times New Roman" w:cs="Times New Roman"/>
          <w:sz w:val="24"/>
          <w:szCs w:val="24"/>
        </w:rPr>
      </w:pPr>
    </w:p>
    <w:p w14:paraId="457DB049" w14:textId="77777777" w:rsidR="00480A58" w:rsidRPr="00565695" w:rsidRDefault="00480A58" w:rsidP="002D1E90">
      <w:pPr>
        <w:autoSpaceDN w:val="0"/>
        <w:spacing w:line="276" w:lineRule="auto"/>
        <w:ind w:left="709" w:firstLine="0"/>
        <w:rPr>
          <w:rFonts w:ascii="Times New Roman" w:hAnsi="Times New Roman" w:cs="Times New Roman"/>
          <w:sz w:val="24"/>
          <w:szCs w:val="24"/>
        </w:rPr>
      </w:pPr>
      <w:r w:rsidRPr="00565695">
        <w:rPr>
          <w:rFonts w:ascii="Times New Roman" w:hAnsi="Times New Roman" w:cs="Times New Roman"/>
          <w:i/>
          <w:sz w:val="24"/>
          <w:szCs w:val="24"/>
        </w:rPr>
        <w:t>Jätkuarenduse korral</w:t>
      </w:r>
      <w:r w:rsidRPr="00565695">
        <w:rPr>
          <w:rFonts w:ascii="Times New Roman" w:hAnsi="Times New Roman" w:cs="Times New Roman"/>
          <w:sz w:val="24"/>
          <w:szCs w:val="24"/>
        </w:rPr>
        <w:t xml:space="preserve"> </w:t>
      </w:r>
      <w:r w:rsidRPr="00565695">
        <w:rPr>
          <w:rFonts w:ascii="Times New Roman" w:hAnsi="Times New Roman" w:cs="Times New Roman"/>
          <w:i/>
          <w:sz w:val="24"/>
          <w:szCs w:val="24"/>
        </w:rPr>
        <w:t>lisada:</w:t>
      </w:r>
    </w:p>
    <w:p w14:paraId="01E0CD52" w14:textId="77777777" w:rsidR="00480A58" w:rsidRPr="00565695" w:rsidRDefault="00480A58" w:rsidP="002A79BD">
      <w:pPr>
        <w:numPr>
          <w:ilvl w:val="0"/>
          <w:numId w:val="13"/>
        </w:numPr>
        <w:autoSpaceDN w:val="0"/>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Lepingu allkirjastamisel annab Tellija Täitjale Tarkvara edasiarendamiseks, vastavalt Tellijaga kokkulepitule, Euroopa Liidu tarkvara vaba kasutuse litsentsi v.1.1 (EUPL).</w:t>
      </w:r>
    </w:p>
    <w:p w14:paraId="28316C60" w14:textId="77777777" w:rsidR="008903F9" w:rsidRPr="00565695" w:rsidRDefault="008903F9" w:rsidP="008903F9">
      <w:pPr>
        <w:autoSpaceDN w:val="0"/>
        <w:spacing w:line="276" w:lineRule="auto"/>
        <w:ind w:left="1418" w:firstLine="0"/>
        <w:rPr>
          <w:rFonts w:ascii="Times New Roman" w:hAnsi="Times New Roman" w:cs="Times New Roman"/>
          <w:i/>
          <w:sz w:val="24"/>
          <w:szCs w:val="24"/>
        </w:rPr>
      </w:pPr>
    </w:p>
    <w:p w14:paraId="0B177174" w14:textId="77777777" w:rsidR="000869A5" w:rsidRPr="00565695" w:rsidRDefault="00480A58" w:rsidP="00F9777E">
      <w:pPr>
        <w:pStyle w:val="Pealkiri2"/>
      </w:pPr>
      <w:bookmarkStart w:id="22" w:name="_Toc464231456"/>
      <w:r w:rsidRPr="00565695">
        <w:t>Täitja annab Tööle Euroopa Liidu tarkvara vaba kasutuse litsentsi v.1.1 (EUPL).</w:t>
      </w:r>
      <w:bookmarkEnd w:id="22"/>
    </w:p>
    <w:p w14:paraId="1D6819B4" w14:textId="77777777" w:rsidR="008903F9" w:rsidRPr="00565695" w:rsidRDefault="008903F9" w:rsidP="008903F9">
      <w:pPr>
        <w:rPr>
          <w:rFonts w:ascii="Times New Roman" w:hAnsi="Times New Roman" w:cs="Times New Roman"/>
          <w:sz w:val="24"/>
          <w:szCs w:val="24"/>
        </w:rPr>
      </w:pPr>
    </w:p>
    <w:p w14:paraId="3DAEC876" w14:textId="77777777" w:rsidR="00480A58" w:rsidRPr="00565695" w:rsidRDefault="00480A58" w:rsidP="00F9777E">
      <w:pPr>
        <w:pStyle w:val="Pealkiri2"/>
      </w:pPr>
      <w:bookmarkStart w:id="23" w:name="_Toc464231457"/>
      <w:r w:rsidRPr="00565695">
        <w:t>Tellijal on muuhulgas õigus Töö autoriõiguste kehtivusaja jooksul:</w:t>
      </w:r>
      <w:bookmarkEnd w:id="23"/>
    </w:p>
    <w:p w14:paraId="754D27F0" w14:textId="77777777" w:rsidR="00B05177" w:rsidRPr="00565695" w:rsidRDefault="00B05177" w:rsidP="00700BA6">
      <w:pPr>
        <w:pStyle w:val="Pealkiri3"/>
        <w:rPr>
          <w:rFonts w:ascii="Times New Roman" w:hAnsi="Times New Roman" w:cs="Times New Roman"/>
          <w:sz w:val="24"/>
        </w:rPr>
      </w:pPr>
      <w:r w:rsidRPr="00565695">
        <w:rPr>
          <w:rFonts w:ascii="Times New Roman" w:hAnsi="Times New Roman" w:cs="Times New Roman"/>
          <w:sz w:val="24"/>
        </w:rPr>
        <w:t>Tööd kasutada mis tahes eesmärgil ja mis tahes viisil;</w:t>
      </w:r>
    </w:p>
    <w:p w14:paraId="2C02108F" w14:textId="77777777" w:rsidR="00B05177" w:rsidRPr="00565695" w:rsidRDefault="00B05177" w:rsidP="00700BA6">
      <w:pPr>
        <w:pStyle w:val="Pealkiri3"/>
        <w:rPr>
          <w:rFonts w:ascii="Times New Roman" w:hAnsi="Times New Roman" w:cs="Times New Roman"/>
          <w:sz w:val="24"/>
        </w:rPr>
      </w:pPr>
      <w:r w:rsidRPr="00565695">
        <w:rPr>
          <w:rFonts w:ascii="Times New Roman" w:hAnsi="Times New Roman" w:cs="Times New Roman"/>
          <w:sz w:val="24"/>
        </w:rPr>
        <w:t>Tööd reprodutseerida;</w:t>
      </w:r>
    </w:p>
    <w:p w14:paraId="664206DA" w14:textId="77777777" w:rsidR="00B05177" w:rsidRPr="00565695" w:rsidRDefault="00B05177" w:rsidP="00700BA6">
      <w:pPr>
        <w:pStyle w:val="Pealkiri3"/>
        <w:rPr>
          <w:rFonts w:ascii="Times New Roman" w:hAnsi="Times New Roman" w:cs="Times New Roman"/>
          <w:sz w:val="24"/>
        </w:rPr>
      </w:pPr>
      <w:r w:rsidRPr="00565695">
        <w:rPr>
          <w:rFonts w:ascii="Times New Roman" w:hAnsi="Times New Roman" w:cs="Times New Roman"/>
          <w:sz w:val="24"/>
        </w:rPr>
        <w:t>originaalteost muuta ja luua teosel põhinevaid tuletatud teoseid;</w:t>
      </w:r>
    </w:p>
    <w:p w14:paraId="0E0DCF49" w14:textId="77777777" w:rsidR="00B05177" w:rsidRPr="00565695" w:rsidRDefault="00B05177" w:rsidP="00700BA6">
      <w:pPr>
        <w:pStyle w:val="Pealkiri3"/>
        <w:rPr>
          <w:rFonts w:ascii="Times New Roman" w:hAnsi="Times New Roman" w:cs="Times New Roman"/>
          <w:sz w:val="24"/>
        </w:rPr>
      </w:pPr>
      <w:bookmarkStart w:id="24" w:name="_Toc464231461"/>
      <w:r w:rsidRPr="00565695">
        <w:rPr>
          <w:rFonts w:ascii="Times New Roman" w:hAnsi="Times New Roman" w:cs="Times New Roman"/>
          <w:sz w:val="24"/>
        </w:rPr>
        <w:t>Tööd või selle koopiaid üldsusele edastada, sealhulgas neid kättesaadavaks teha või  eksponeerida, samuti avalikult esitada;</w:t>
      </w:r>
      <w:bookmarkEnd w:id="24"/>
    </w:p>
    <w:p w14:paraId="42D5E130" w14:textId="77777777" w:rsidR="00B05177" w:rsidRPr="00565695" w:rsidRDefault="00B05177" w:rsidP="00700BA6">
      <w:pPr>
        <w:pStyle w:val="Pealkiri3"/>
        <w:rPr>
          <w:rFonts w:ascii="Times New Roman" w:hAnsi="Times New Roman" w:cs="Times New Roman"/>
          <w:sz w:val="24"/>
        </w:rPr>
      </w:pPr>
      <w:r w:rsidRPr="00565695">
        <w:rPr>
          <w:rFonts w:ascii="Times New Roman" w:hAnsi="Times New Roman" w:cs="Times New Roman"/>
          <w:sz w:val="24"/>
        </w:rPr>
        <w:t>Tööd või selle koopiaid levitada;</w:t>
      </w:r>
    </w:p>
    <w:p w14:paraId="222CB4B9" w14:textId="77777777" w:rsidR="00B05177" w:rsidRPr="00565695" w:rsidRDefault="00B05177" w:rsidP="00700BA6">
      <w:pPr>
        <w:pStyle w:val="Pealkiri3"/>
        <w:rPr>
          <w:rFonts w:ascii="Times New Roman" w:hAnsi="Times New Roman" w:cs="Times New Roman"/>
          <w:sz w:val="24"/>
        </w:rPr>
      </w:pPr>
      <w:bookmarkStart w:id="25" w:name="_Toc464231463"/>
      <w:r w:rsidRPr="00565695">
        <w:rPr>
          <w:rFonts w:ascii="Times New Roman" w:hAnsi="Times New Roman" w:cs="Times New Roman"/>
          <w:sz w:val="24"/>
        </w:rPr>
        <w:t>Tööd või selle koopiaid laenutada ja rentida;</w:t>
      </w:r>
      <w:bookmarkEnd w:id="25"/>
    </w:p>
    <w:p w14:paraId="281DDF38" w14:textId="77777777" w:rsidR="00B05177" w:rsidRPr="00565695" w:rsidRDefault="00B05177" w:rsidP="00700BA6">
      <w:pPr>
        <w:pStyle w:val="Pealkiri3"/>
        <w:rPr>
          <w:rFonts w:ascii="Times New Roman" w:hAnsi="Times New Roman" w:cs="Times New Roman"/>
          <w:sz w:val="24"/>
        </w:rPr>
      </w:pPr>
      <w:bookmarkStart w:id="26" w:name="_Toc464231464"/>
      <w:r w:rsidRPr="00565695">
        <w:rPr>
          <w:rFonts w:ascii="Times New Roman" w:hAnsi="Times New Roman" w:cs="Times New Roman"/>
          <w:sz w:val="24"/>
        </w:rPr>
        <w:t>anda all-litsentse Töö või selle koopiate suhtes kehtivate õiguste kohta.</w:t>
      </w:r>
      <w:bookmarkEnd w:id="26"/>
    </w:p>
    <w:p w14:paraId="1D094229" w14:textId="77777777" w:rsidR="007E6E4D" w:rsidRPr="00565695" w:rsidRDefault="007E6E4D" w:rsidP="007E6E4D">
      <w:pPr>
        <w:rPr>
          <w:rFonts w:ascii="Times New Roman" w:hAnsi="Times New Roman" w:cs="Times New Roman"/>
          <w:sz w:val="24"/>
          <w:szCs w:val="24"/>
        </w:rPr>
      </w:pPr>
    </w:p>
    <w:p w14:paraId="073BD812" w14:textId="77777777" w:rsidR="00480A58" w:rsidRPr="00565695" w:rsidRDefault="00480A58" w:rsidP="00F9777E">
      <w:pPr>
        <w:pStyle w:val="Pealkiri2"/>
      </w:pPr>
      <w:bookmarkStart w:id="27" w:name="_Toc464231465"/>
      <w:r w:rsidRPr="00565695">
        <w:t>Tellija võib Töö autoriõigusi teostada mistahes olemasolevas või hiljem loodud keskkonnas, toel või formaadis.</w:t>
      </w:r>
      <w:bookmarkEnd w:id="27"/>
    </w:p>
    <w:p w14:paraId="1DDCCE5B" w14:textId="77777777" w:rsidR="007E6E4D" w:rsidRPr="00565695" w:rsidRDefault="007E6E4D" w:rsidP="007E6E4D">
      <w:pPr>
        <w:rPr>
          <w:rFonts w:ascii="Times New Roman" w:hAnsi="Times New Roman" w:cs="Times New Roman"/>
          <w:sz w:val="24"/>
          <w:szCs w:val="24"/>
        </w:rPr>
      </w:pPr>
    </w:p>
    <w:p w14:paraId="3AE54C28" w14:textId="77777777" w:rsidR="00480A58" w:rsidRPr="00565695" w:rsidRDefault="00480A58" w:rsidP="00F9777E">
      <w:pPr>
        <w:pStyle w:val="Pealkiri2"/>
      </w:pPr>
      <w:bookmarkStart w:id="28" w:name="_Toc464231466"/>
      <w:r w:rsidRPr="00565695">
        <w:lastRenderedPageBreak/>
        <w:t>Täitja annab Tellijale vastavalt valdkonnas kehtivatele parimatele praktikatele dokumenteeritud lähtekoodi.</w:t>
      </w:r>
      <w:bookmarkEnd w:id="28"/>
      <w:r w:rsidRPr="00565695">
        <w:t xml:space="preserve"> </w:t>
      </w:r>
    </w:p>
    <w:p w14:paraId="09A75EDF" w14:textId="77777777" w:rsidR="007E6E4D" w:rsidRPr="00565695" w:rsidRDefault="007E6E4D" w:rsidP="007E6E4D">
      <w:pPr>
        <w:rPr>
          <w:rFonts w:ascii="Times New Roman" w:hAnsi="Times New Roman" w:cs="Times New Roman"/>
          <w:sz w:val="24"/>
          <w:szCs w:val="24"/>
        </w:rPr>
      </w:pPr>
    </w:p>
    <w:p w14:paraId="74EF374C" w14:textId="77777777" w:rsidR="00480A58" w:rsidRPr="00565695" w:rsidRDefault="00480A58" w:rsidP="00F9777E">
      <w:pPr>
        <w:pStyle w:val="Pealkiri2"/>
      </w:pPr>
      <w:bookmarkStart w:id="29" w:name="_Toc464231467"/>
      <w:r w:rsidRPr="00565695">
        <w:t>Tellija viitab Täitjale kui Töö autorile. Tellija ei tohi eemaldada autoriõiguse märkeid, kui neid esineb lähtekoodis, mida kasutatakse tuletatud Teose kirjutamisel.</w:t>
      </w:r>
      <w:bookmarkEnd w:id="29"/>
    </w:p>
    <w:p w14:paraId="182957D9" w14:textId="77777777" w:rsidR="007E6E4D" w:rsidRPr="00565695" w:rsidRDefault="007E6E4D" w:rsidP="007E6E4D">
      <w:pPr>
        <w:rPr>
          <w:rFonts w:ascii="Times New Roman" w:hAnsi="Times New Roman" w:cs="Times New Roman"/>
          <w:sz w:val="24"/>
          <w:szCs w:val="24"/>
        </w:rPr>
      </w:pPr>
    </w:p>
    <w:p w14:paraId="051BCF6A" w14:textId="77777777" w:rsidR="00480A58" w:rsidRPr="00565695" w:rsidRDefault="00480A58" w:rsidP="00F9777E">
      <w:pPr>
        <w:pStyle w:val="Pealkiri2"/>
      </w:pPr>
      <w:bookmarkStart w:id="30" w:name="_Toc464231468"/>
      <w:r w:rsidRPr="00565695">
        <w:t>Nimetatud õigused kehtivad kogu autoriõiguste kehtivuse aja ja nende kehtivuse territooriumiks on kogu maailm.</w:t>
      </w:r>
      <w:bookmarkEnd w:id="30"/>
    </w:p>
    <w:p w14:paraId="16F0D619" w14:textId="77777777" w:rsidR="007E6E4D" w:rsidRPr="00565695" w:rsidRDefault="007E6E4D" w:rsidP="007E6E4D">
      <w:pPr>
        <w:rPr>
          <w:rFonts w:ascii="Times New Roman" w:hAnsi="Times New Roman" w:cs="Times New Roman"/>
          <w:sz w:val="24"/>
          <w:szCs w:val="24"/>
        </w:rPr>
      </w:pPr>
    </w:p>
    <w:p w14:paraId="30524697" w14:textId="77777777" w:rsidR="00480A58" w:rsidRPr="00565695" w:rsidRDefault="00480A58" w:rsidP="00F9777E">
      <w:pPr>
        <w:pStyle w:val="Pealkiri2"/>
      </w:pPr>
      <w:bookmarkStart w:id="31" w:name="_Toc464231469"/>
      <w:r w:rsidRPr="00565695">
        <w:t>Litsents loetakse antuks Töö või selle Etapi vastuvõtmise hetkest.</w:t>
      </w:r>
      <w:bookmarkEnd w:id="31"/>
    </w:p>
    <w:p w14:paraId="5F6AC999" w14:textId="77777777" w:rsidR="007E6E4D" w:rsidRPr="00565695" w:rsidRDefault="007E6E4D" w:rsidP="007E6E4D">
      <w:pPr>
        <w:rPr>
          <w:rFonts w:ascii="Times New Roman" w:hAnsi="Times New Roman" w:cs="Times New Roman"/>
          <w:sz w:val="24"/>
          <w:szCs w:val="24"/>
        </w:rPr>
      </w:pPr>
    </w:p>
    <w:p w14:paraId="1EC4DC02" w14:textId="77777777" w:rsidR="00480A58" w:rsidRPr="00565695" w:rsidRDefault="00480A58" w:rsidP="00F9777E">
      <w:pPr>
        <w:pStyle w:val="Pealkiri2"/>
      </w:pPr>
      <w:bookmarkStart w:id="32" w:name="_Toc464231470"/>
      <w:r w:rsidRPr="00565695">
        <w:t>Täitja tagab Tellijale kõik vajalikud autoriõigused Lepingu täitmise käigus loodava tarkvara kontrollimiseks, testimiseks ning süsteemi paigutamiseks ajaks, kuni Tellija ei ole üleandmise-vastuvõtmise aktiga Lepingu eset vastu võtnud. Käesolevas peatükis sätestatud autoriõigused lähevad Tellijale üle Töö või selle Etapi vastuvõtmise hetkest.</w:t>
      </w:r>
      <w:bookmarkEnd w:id="32"/>
      <w:r w:rsidRPr="00565695">
        <w:t xml:space="preserve"> </w:t>
      </w:r>
    </w:p>
    <w:p w14:paraId="01390203" w14:textId="77777777" w:rsidR="007E6E4D" w:rsidRPr="00565695" w:rsidRDefault="007E6E4D" w:rsidP="007E6E4D">
      <w:pPr>
        <w:rPr>
          <w:rFonts w:ascii="Times New Roman" w:hAnsi="Times New Roman" w:cs="Times New Roman"/>
          <w:sz w:val="24"/>
          <w:szCs w:val="24"/>
        </w:rPr>
      </w:pPr>
    </w:p>
    <w:p w14:paraId="030ED2EF" w14:textId="77777777" w:rsidR="00A22E13" w:rsidRPr="00565695" w:rsidRDefault="00A22E13" w:rsidP="00F9777E">
      <w:pPr>
        <w:pStyle w:val="Pealkiri2"/>
      </w:pPr>
      <w:bookmarkStart w:id="33" w:name="_Toc464231471"/>
      <w:r w:rsidRPr="00565695">
        <w:t>Kommertstarkvara kasutamine:</w:t>
      </w:r>
    </w:p>
    <w:p w14:paraId="6ABEC3E2" w14:textId="77777777" w:rsidR="00B05177" w:rsidRPr="00565695" w:rsidRDefault="00B05177" w:rsidP="003673CB">
      <w:pPr>
        <w:pStyle w:val="Pealkiri3"/>
        <w:ind w:left="709" w:hanging="709"/>
        <w:rPr>
          <w:rFonts w:ascii="Times New Roman" w:hAnsi="Times New Roman" w:cs="Times New Roman"/>
          <w:sz w:val="24"/>
        </w:rPr>
      </w:pPr>
      <w:r w:rsidRPr="00565695">
        <w:rPr>
          <w:rFonts w:ascii="Times New Roman" w:hAnsi="Times New Roman" w:cs="Times New Roman"/>
          <w:sz w:val="24"/>
        </w:rPr>
        <w:t xml:space="preserve">Lepingu täitmisel Kommertstarkvara kasutamise osas juhinduvad Pooled nende kasutamise litsentsitingimustest. Täitja kinnitab, et eelistab tarkvara loomisel sellist Kommertstarkvara, mille litsentsimudelid ühilduvad </w:t>
      </w:r>
      <w:proofErr w:type="spellStart"/>
      <w:r w:rsidRPr="00565695">
        <w:rPr>
          <w:rFonts w:ascii="Times New Roman" w:hAnsi="Times New Roman" w:cs="Times New Roman"/>
          <w:sz w:val="24"/>
        </w:rPr>
        <w:t>EUPLiga</w:t>
      </w:r>
      <w:proofErr w:type="spellEnd"/>
      <w:r w:rsidRPr="00565695">
        <w:rPr>
          <w:rFonts w:ascii="Times New Roman" w:hAnsi="Times New Roman" w:cs="Times New Roman"/>
          <w:sz w:val="24"/>
        </w:rPr>
        <w:t xml:space="preserve"> või on kasutatavad koostoimes </w:t>
      </w:r>
      <w:proofErr w:type="spellStart"/>
      <w:r w:rsidRPr="00565695">
        <w:rPr>
          <w:rFonts w:ascii="Times New Roman" w:hAnsi="Times New Roman" w:cs="Times New Roman"/>
          <w:sz w:val="24"/>
        </w:rPr>
        <w:t>EUPLi</w:t>
      </w:r>
      <w:proofErr w:type="spellEnd"/>
      <w:r w:rsidRPr="00565695">
        <w:rPr>
          <w:rFonts w:ascii="Times New Roman" w:hAnsi="Times New Roman" w:cs="Times New Roman"/>
          <w:sz w:val="24"/>
        </w:rPr>
        <w:t xml:space="preserve"> alusel litsentseeritud tarkvaraga va</w:t>
      </w:r>
      <w:r w:rsidR="009173F5" w:rsidRPr="00565695">
        <w:rPr>
          <w:rFonts w:ascii="Times New Roman" w:hAnsi="Times New Roman" w:cs="Times New Roman"/>
          <w:sz w:val="24"/>
        </w:rPr>
        <w:t xml:space="preserve">stavalt </w:t>
      </w:r>
      <w:proofErr w:type="spellStart"/>
      <w:r w:rsidR="009173F5" w:rsidRPr="00565695">
        <w:rPr>
          <w:rFonts w:ascii="Times New Roman" w:hAnsi="Times New Roman" w:cs="Times New Roman"/>
          <w:sz w:val="24"/>
        </w:rPr>
        <w:t>EUPLi</w:t>
      </w:r>
      <w:proofErr w:type="spellEnd"/>
      <w:r w:rsidR="009173F5" w:rsidRPr="00565695">
        <w:rPr>
          <w:rFonts w:ascii="Times New Roman" w:hAnsi="Times New Roman" w:cs="Times New Roman"/>
          <w:sz w:val="24"/>
        </w:rPr>
        <w:t xml:space="preserve"> rakendusjuhistele;</w:t>
      </w:r>
    </w:p>
    <w:p w14:paraId="336DAF1F" w14:textId="77777777" w:rsidR="00B05177" w:rsidRPr="00565695" w:rsidRDefault="00B05177" w:rsidP="003673CB">
      <w:pPr>
        <w:pStyle w:val="Pealkiri3"/>
        <w:ind w:left="709" w:hanging="709"/>
        <w:rPr>
          <w:rFonts w:ascii="Times New Roman" w:hAnsi="Times New Roman" w:cs="Times New Roman"/>
          <w:sz w:val="24"/>
        </w:rPr>
      </w:pPr>
      <w:r w:rsidRPr="00565695">
        <w:rPr>
          <w:rFonts w:ascii="Times New Roman" w:hAnsi="Times New Roman" w:cs="Times New Roman"/>
          <w:sz w:val="24"/>
        </w:rPr>
        <w:t xml:space="preserve">Täitja võib kasutada tarkvara loomisel Kommertstarkvara vaid Tellija eelneval kirjalikul nõusolekul ning tagades nende Kommertstarkvara komponentide kasutuselevõtmise vastavalt </w:t>
      </w:r>
      <w:proofErr w:type="spellStart"/>
      <w:r w:rsidRPr="00565695">
        <w:rPr>
          <w:rFonts w:ascii="Times New Roman" w:hAnsi="Times New Roman" w:cs="Times New Roman"/>
          <w:sz w:val="24"/>
        </w:rPr>
        <w:t>EUPLi</w:t>
      </w:r>
      <w:proofErr w:type="spellEnd"/>
      <w:r w:rsidRPr="00565695">
        <w:rPr>
          <w:rFonts w:ascii="Times New Roman" w:hAnsi="Times New Roman" w:cs="Times New Roman"/>
          <w:sz w:val="24"/>
        </w:rPr>
        <w:t xml:space="preserve"> rakendamise nõuetele. Kirjaliku nõusoleku taotlemisel on Täitja kohustatud esitama Tellijale litsentsi hinna, litsentsitingimused ja andmed lähtekoo</w:t>
      </w:r>
      <w:r w:rsidR="009173F5" w:rsidRPr="00565695">
        <w:rPr>
          <w:rFonts w:ascii="Times New Roman" w:hAnsi="Times New Roman" w:cs="Times New Roman"/>
          <w:sz w:val="24"/>
        </w:rPr>
        <w:t>di kättesaa</w:t>
      </w:r>
      <w:r w:rsidR="007E6E4D" w:rsidRPr="00565695">
        <w:rPr>
          <w:rFonts w:ascii="Times New Roman" w:hAnsi="Times New Roman" w:cs="Times New Roman"/>
          <w:sz w:val="24"/>
        </w:rPr>
        <w:t>mise võimaluse kohta.</w:t>
      </w:r>
    </w:p>
    <w:p w14:paraId="11E406B7" w14:textId="77777777" w:rsidR="007E6E4D" w:rsidRPr="00565695" w:rsidRDefault="007E6E4D" w:rsidP="007E6E4D">
      <w:pPr>
        <w:rPr>
          <w:rFonts w:ascii="Times New Roman" w:hAnsi="Times New Roman" w:cs="Times New Roman"/>
          <w:sz w:val="24"/>
          <w:szCs w:val="24"/>
        </w:rPr>
      </w:pPr>
    </w:p>
    <w:p w14:paraId="73E254C6" w14:textId="77777777" w:rsidR="00A22E13" w:rsidRPr="00565695" w:rsidRDefault="00A22E13" w:rsidP="00F9777E">
      <w:pPr>
        <w:pStyle w:val="Pealkiri2"/>
      </w:pPr>
      <w:bookmarkStart w:id="34" w:name="_Toc464231474"/>
      <w:r w:rsidRPr="00565695">
        <w:t>Tasu Intellektuaalse omandi õiguste Tellijale ülemineku ja litsentside eest sisaldub Lepingu maksumuses ning Täitjal ei ole õigust nõuda täiendavat tasu nende õiguste üleandmise ega litsentsimise eest (sh Lepingu sõlmimise ajal tundmatute kasutusviiside lubamise eest tulevikus).</w:t>
      </w:r>
      <w:bookmarkEnd w:id="34"/>
    </w:p>
    <w:bookmarkEnd w:id="33"/>
    <w:p w14:paraId="4CDB15E8" w14:textId="77777777" w:rsidR="00F2281C" w:rsidRPr="00565695" w:rsidRDefault="00F2281C" w:rsidP="00F2281C">
      <w:pPr>
        <w:rPr>
          <w:rFonts w:ascii="Times New Roman" w:hAnsi="Times New Roman" w:cs="Times New Roman"/>
          <w:sz w:val="24"/>
          <w:szCs w:val="24"/>
        </w:rPr>
      </w:pPr>
    </w:p>
    <w:p w14:paraId="0BE4475E" w14:textId="77777777" w:rsidR="00480A58" w:rsidRPr="00565695" w:rsidRDefault="00480A58" w:rsidP="00565695">
      <w:pPr>
        <w:spacing w:line="276" w:lineRule="auto"/>
        <w:ind w:left="720" w:firstLine="0"/>
        <w:rPr>
          <w:rFonts w:ascii="Times New Roman" w:hAnsi="Times New Roman" w:cs="Times New Roman"/>
          <w:sz w:val="24"/>
          <w:szCs w:val="24"/>
          <w:u w:val="single"/>
        </w:rPr>
      </w:pPr>
      <w:r w:rsidRPr="00565695">
        <w:rPr>
          <w:rFonts w:ascii="Times New Roman" w:hAnsi="Times New Roman" w:cs="Times New Roman"/>
          <w:sz w:val="24"/>
          <w:szCs w:val="24"/>
          <w:u w:val="single"/>
        </w:rPr>
        <w:t>Intellektuaalse omandi peatüki sõnastus juhuks kui:</w:t>
      </w:r>
    </w:p>
    <w:p w14:paraId="4F928BB5" w14:textId="77777777" w:rsidR="00480A58" w:rsidRPr="00565695" w:rsidRDefault="00480A58" w:rsidP="002A79BD">
      <w:pPr>
        <w:numPr>
          <w:ilvl w:val="0"/>
          <w:numId w:val="11"/>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Tarkvaralahenduse puhul on tegemist riigi infosüsteemi baaskomponendiga või tarkvara on oluline </w:t>
      </w:r>
      <w:proofErr w:type="spellStart"/>
      <w:r w:rsidRPr="00565695">
        <w:rPr>
          <w:rFonts w:ascii="Times New Roman" w:hAnsi="Times New Roman" w:cs="Times New Roman"/>
          <w:i/>
          <w:sz w:val="24"/>
          <w:szCs w:val="24"/>
        </w:rPr>
        <w:t>riigikaitselistel</w:t>
      </w:r>
      <w:proofErr w:type="spellEnd"/>
      <w:r w:rsidRPr="00565695">
        <w:rPr>
          <w:rFonts w:ascii="Times New Roman" w:hAnsi="Times New Roman" w:cs="Times New Roman"/>
          <w:i/>
          <w:sz w:val="24"/>
          <w:szCs w:val="24"/>
        </w:rPr>
        <w:t xml:space="preserve">, sisejulgeoleku või </w:t>
      </w:r>
      <w:proofErr w:type="spellStart"/>
      <w:r w:rsidRPr="00565695">
        <w:rPr>
          <w:rFonts w:ascii="Times New Roman" w:hAnsi="Times New Roman" w:cs="Times New Roman"/>
          <w:i/>
          <w:sz w:val="24"/>
          <w:szCs w:val="24"/>
        </w:rPr>
        <w:t>küberturbe</w:t>
      </w:r>
      <w:proofErr w:type="spellEnd"/>
      <w:r w:rsidRPr="00565695">
        <w:rPr>
          <w:rFonts w:ascii="Times New Roman" w:hAnsi="Times New Roman" w:cs="Times New Roman"/>
          <w:i/>
          <w:sz w:val="24"/>
          <w:szCs w:val="24"/>
        </w:rPr>
        <w:t xml:space="preserve"> põhjustel, mistõttu on riigil huvi omada tarkvara koopiate levitamise üle maksimaalset kontrolli kasutades seetõttu tarkvara soetamisel IO õiguste omandamise mudelit (isiklike õiguste ainulitsents ja varaliste õiguste omandamine). </w:t>
      </w:r>
    </w:p>
    <w:p w14:paraId="44067F30" w14:textId="77777777" w:rsidR="00480A58" w:rsidRPr="00565695" w:rsidRDefault="00480A58" w:rsidP="002A79BD">
      <w:pPr>
        <w:numPr>
          <w:ilvl w:val="0"/>
          <w:numId w:val="11"/>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Allolev litsentsimudel sobib kasutamiseks ka juhul, kui loodava tarkvara alusplatvorm on omanduslik ehk kommertstarkvara või tarkvara sisaldab kommertstarkvara komponente, mille osas tuleb juhinduda tarkvara intellektuaalse omandi õiguste omaniku poolt kasutatavatest tarkvara litsentsitingimustest. Tarkvara loomisel tehtud kohandustele (spetsiaaltarkvara komponentidele) aga rakendatakse ainulitsentsi, mis tagab riigile maksimaalse kontrolli spetsiaaltarkvara komponentide ning ka loodud terviklahenduse koopiate levitamise üle. </w:t>
      </w:r>
    </w:p>
    <w:p w14:paraId="484A2582" w14:textId="77777777" w:rsidR="00480A58" w:rsidRPr="00565695" w:rsidRDefault="00480A58" w:rsidP="00DB0D66">
      <w:pPr>
        <w:spacing w:line="276" w:lineRule="auto"/>
        <w:rPr>
          <w:rFonts w:ascii="Times New Roman" w:eastAsia="Calibri" w:hAnsi="Times New Roman" w:cs="Times New Roman"/>
          <w:sz w:val="24"/>
          <w:szCs w:val="24"/>
        </w:rPr>
      </w:pPr>
    </w:p>
    <w:p w14:paraId="5F8DDA98" w14:textId="77777777" w:rsidR="00480A58" w:rsidRPr="00565695" w:rsidRDefault="00480A58" w:rsidP="00F9777E">
      <w:pPr>
        <w:pStyle w:val="Pealkiri2"/>
        <w:numPr>
          <w:ilvl w:val="1"/>
          <w:numId w:val="34"/>
        </w:numPr>
      </w:pPr>
      <w:bookmarkStart w:id="35" w:name="_Toc464231475"/>
      <w:r w:rsidRPr="00565695">
        <w:lastRenderedPageBreak/>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bookmarkEnd w:id="35"/>
    </w:p>
    <w:p w14:paraId="6007E869" w14:textId="77777777" w:rsidR="00916169" w:rsidRPr="00565695" w:rsidRDefault="00916169" w:rsidP="00916169">
      <w:pPr>
        <w:rPr>
          <w:rFonts w:ascii="Times New Roman" w:hAnsi="Times New Roman" w:cs="Times New Roman"/>
          <w:sz w:val="24"/>
          <w:szCs w:val="24"/>
        </w:rPr>
      </w:pPr>
    </w:p>
    <w:p w14:paraId="2A6BF344" w14:textId="77777777" w:rsidR="00480A58" w:rsidRPr="00565695" w:rsidRDefault="00480A58" w:rsidP="00F9777E">
      <w:pPr>
        <w:pStyle w:val="Pealkiri2"/>
      </w:pPr>
      <w:bookmarkStart w:id="36" w:name="_Toc464231476"/>
      <w:r w:rsidRPr="00565695">
        <w:t>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w:t>
      </w:r>
      <w:bookmarkEnd w:id="36"/>
      <w:r w:rsidRPr="00565695">
        <w:t xml:space="preserve"> </w:t>
      </w:r>
    </w:p>
    <w:p w14:paraId="0A60397E" w14:textId="77777777" w:rsidR="00480A58" w:rsidRPr="00565695" w:rsidRDefault="00480A58" w:rsidP="00DB0D66">
      <w:pPr>
        <w:autoSpaceDN w:val="0"/>
        <w:spacing w:line="276" w:lineRule="auto"/>
        <w:rPr>
          <w:rFonts w:ascii="Times New Roman" w:hAnsi="Times New Roman" w:cs="Times New Roman"/>
          <w:sz w:val="24"/>
          <w:szCs w:val="24"/>
        </w:rPr>
      </w:pPr>
    </w:p>
    <w:p w14:paraId="288A5CAF" w14:textId="77777777" w:rsidR="00480A58" w:rsidRPr="00565695" w:rsidRDefault="00480A58" w:rsidP="00602431">
      <w:pPr>
        <w:autoSpaceDN w:val="0"/>
        <w:spacing w:line="276" w:lineRule="auto"/>
        <w:ind w:firstLine="57"/>
        <w:rPr>
          <w:rFonts w:ascii="Times New Roman" w:hAnsi="Times New Roman" w:cs="Times New Roman"/>
          <w:i/>
          <w:sz w:val="24"/>
          <w:szCs w:val="24"/>
        </w:rPr>
      </w:pPr>
      <w:r w:rsidRPr="00565695">
        <w:rPr>
          <w:rFonts w:ascii="Times New Roman" w:hAnsi="Times New Roman" w:cs="Times New Roman"/>
          <w:i/>
          <w:sz w:val="24"/>
          <w:szCs w:val="24"/>
        </w:rPr>
        <w:t>Jätkuarenduse korral lisada:</w:t>
      </w:r>
    </w:p>
    <w:p w14:paraId="5F126B1B" w14:textId="77777777" w:rsidR="00480A58" w:rsidRPr="00565695" w:rsidRDefault="00480A58" w:rsidP="002A79BD">
      <w:pPr>
        <w:numPr>
          <w:ilvl w:val="0"/>
          <w:numId w:val="14"/>
        </w:numPr>
        <w:autoSpaceDN w:val="0"/>
        <w:spacing w:after="240"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Lepingu allkirjastamisel annab Tellija Täitjale Tarkvara edasiarendamiseks lihtlitsentsi Tarkvara varaliste õiguste kasutamiseks Tellijaga kokkulepitud tööde teostamiseks ning Tellijale käesolevas jaos sätestatud tingimustel tehtud Tööde tagasi litsentsimiseks.</w:t>
      </w:r>
    </w:p>
    <w:p w14:paraId="60A3DA3A" w14:textId="77777777" w:rsidR="00480A58" w:rsidRPr="00565695" w:rsidRDefault="00480A58" w:rsidP="00F9777E">
      <w:pPr>
        <w:pStyle w:val="Pealkiri2"/>
      </w:pPr>
      <w:bookmarkStart w:id="37" w:name="_Toc464231477"/>
      <w:r w:rsidRPr="00565695">
        <w:t>Tööde autori varalised õigused lähevad üle Tellijale Töö või selle Etapi vastuvõtmise hetkest.</w:t>
      </w:r>
      <w:bookmarkEnd w:id="37"/>
    </w:p>
    <w:p w14:paraId="08F7C0BC" w14:textId="77777777" w:rsidR="00916169" w:rsidRPr="00565695" w:rsidRDefault="00916169" w:rsidP="00916169">
      <w:pPr>
        <w:rPr>
          <w:rFonts w:ascii="Times New Roman" w:hAnsi="Times New Roman" w:cs="Times New Roman"/>
          <w:sz w:val="24"/>
          <w:szCs w:val="24"/>
        </w:rPr>
      </w:pPr>
    </w:p>
    <w:p w14:paraId="23A9A1B9" w14:textId="77777777" w:rsidR="006C5D5F" w:rsidRDefault="006C5D5F" w:rsidP="00F9777E">
      <w:pPr>
        <w:pStyle w:val="Pealkiri2"/>
      </w:pPr>
      <w:bookmarkStart w:id="38" w:name="_Toc464231478"/>
      <w:r>
        <w:t>Täitja annab Tellijale</w:t>
      </w:r>
      <w:r w:rsidR="00680620">
        <w:t xml:space="preserve"> autori</w:t>
      </w:r>
      <w:r>
        <w:t xml:space="preserve"> isikliku litsentsi ulatuses, mis võimaldab täiel määral kasutada üle antud varalisi õigusi</w:t>
      </w:r>
      <w:r w:rsidR="00680620">
        <w:t>.</w:t>
      </w:r>
    </w:p>
    <w:p w14:paraId="3DADFD3D" w14:textId="77777777" w:rsidR="00480A58" w:rsidRPr="00565695" w:rsidRDefault="00480A58" w:rsidP="00F9777E">
      <w:pPr>
        <w:pStyle w:val="Pealkiri2"/>
      </w:pPr>
      <w:r w:rsidRPr="00565695">
        <w:t>Täitja annab Tellijale tehtud Tööde osas ainulitsentsi autori isiklikele õigustele koos all-litsentsi andmise õigusega Tööde või selle Etapi vastuvõtmise hetkest. Nimetatud õigused kehtivad kogu autoriõiguste kehtivuse aja ja nende kehtivuse territooriumiks on kogu maailm.</w:t>
      </w:r>
      <w:bookmarkEnd w:id="38"/>
    </w:p>
    <w:p w14:paraId="56D8EE7E" w14:textId="77777777" w:rsidR="00916169" w:rsidRPr="00565695" w:rsidRDefault="00916169" w:rsidP="00916169">
      <w:pPr>
        <w:rPr>
          <w:rFonts w:ascii="Times New Roman" w:hAnsi="Times New Roman" w:cs="Times New Roman"/>
          <w:sz w:val="24"/>
          <w:szCs w:val="24"/>
        </w:rPr>
      </w:pPr>
    </w:p>
    <w:p w14:paraId="5B422FBD" w14:textId="77777777" w:rsidR="00480A58" w:rsidRPr="00565695" w:rsidRDefault="00480A58" w:rsidP="00F9777E">
      <w:pPr>
        <w:pStyle w:val="Pealkiri2"/>
      </w:pPr>
      <w:bookmarkStart w:id="39" w:name="_Toc464231479"/>
      <w:r w:rsidRPr="00565695">
        <w:t>Täitja tagab Tellijale kõik vajalikud autoriõigused Lepingu täitmise käigus loodava Tarkvara kontrollimiseks, testimiseks ning süsteemi paigutamiseks ajaks, kuni Tellija ei ole üleandmise-vastuvõtmise aktiga lepingu eset vastu võtnud.</w:t>
      </w:r>
      <w:bookmarkEnd w:id="39"/>
      <w:r w:rsidRPr="00565695">
        <w:t xml:space="preserve"> </w:t>
      </w:r>
    </w:p>
    <w:p w14:paraId="152E48F1" w14:textId="77777777" w:rsidR="00916169" w:rsidRPr="00565695" w:rsidRDefault="00916169" w:rsidP="00916169">
      <w:pPr>
        <w:rPr>
          <w:rFonts w:ascii="Times New Roman" w:hAnsi="Times New Roman" w:cs="Times New Roman"/>
          <w:sz w:val="24"/>
          <w:szCs w:val="24"/>
        </w:rPr>
      </w:pPr>
    </w:p>
    <w:p w14:paraId="2BB112E1" w14:textId="77777777" w:rsidR="00480A58" w:rsidRPr="00565695" w:rsidRDefault="00480A58" w:rsidP="00F9777E">
      <w:pPr>
        <w:pStyle w:val="Pealkiri2"/>
      </w:pPr>
      <w:bookmarkStart w:id="40" w:name="_Toc464231480"/>
      <w:r w:rsidRPr="00565695">
        <w:t>Garantiiperioodi kehtivuse ajaks annab Tellija Täitjale üleilmse lihtlitsentsi Tarkvara varaliste õiguste kasutamiseks Tellijaga kokkulepitud Tööde teostamiseks ning Tellijale käesolevas jaos sätestatud tingimustel tuletatud Teoste tagasi litsentsimiseks.</w:t>
      </w:r>
      <w:bookmarkEnd w:id="40"/>
    </w:p>
    <w:p w14:paraId="432E0699" w14:textId="77777777" w:rsidR="00916169" w:rsidRPr="00565695" w:rsidRDefault="00916169" w:rsidP="00916169">
      <w:pPr>
        <w:rPr>
          <w:rFonts w:ascii="Times New Roman" w:hAnsi="Times New Roman" w:cs="Times New Roman"/>
          <w:sz w:val="24"/>
          <w:szCs w:val="24"/>
        </w:rPr>
      </w:pPr>
    </w:p>
    <w:p w14:paraId="57BFF2A6" w14:textId="77777777" w:rsidR="00480A58" w:rsidRPr="00565695" w:rsidRDefault="00480A58" w:rsidP="00F9777E">
      <w:pPr>
        <w:pStyle w:val="Pealkiri2"/>
      </w:pPr>
      <w:bookmarkStart w:id="41" w:name="_Toc464231481"/>
      <w:r w:rsidRPr="00565695">
        <w:t>Täitja annab Tellijale vastavalt valdkonnas kehtivatele parimatele praktikatele dokumenteeritud lähtekoodi.</w:t>
      </w:r>
      <w:bookmarkEnd w:id="41"/>
      <w:r w:rsidRPr="00565695">
        <w:t xml:space="preserve"> </w:t>
      </w:r>
    </w:p>
    <w:p w14:paraId="79CCA6B0" w14:textId="77777777" w:rsidR="00916169" w:rsidRPr="00565695" w:rsidRDefault="00916169" w:rsidP="00916169">
      <w:pPr>
        <w:rPr>
          <w:rFonts w:ascii="Times New Roman" w:hAnsi="Times New Roman" w:cs="Times New Roman"/>
          <w:sz w:val="24"/>
          <w:szCs w:val="24"/>
        </w:rPr>
      </w:pPr>
    </w:p>
    <w:p w14:paraId="3B23ACB7" w14:textId="77777777" w:rsidR="00A401B5" w:rsidRPr="00565695" w:rsidRDefault="00480A58" w:rsidP="00F9777E">
      <w:pPr>
        <w:pStyle w:val="Pealkiri2"/>
      </w:pPr>
      <w:bookmarkStart w:id="42" w:name="_Toc464231482"/>
      <w:r w:rsidRPr="00565695">
        <w:t>Tellija võib Töö autoriõigusi teostada mistahes olemasolevas või hiljem loodud keskkonnas, toel või formaadis.</w:t>
      </w:r>
      <w:bookmarkEnd w:id="42"/>
    </w:p>
    <w:p w14:paraId="62A5CF35" w14:textId="77777777" w:rsidR="00A401B5" w:rsidRPr="00565695" w:rsidRDefault="00A401B5" w:rsidP="00A401B5">
      <w:pPr>
        <w:rPr>
          <w:rFonts w:ascii="Times New Roman" w:hAnsi="Times New Roman" w:cs="Times New Roman"/>
          <w:sz w:val="24"/>
          <w:szCs w:val="24"/>
        </w:rPr>
      </w:pPr>
    </w:p>
    <w:p w14:paraId="0E0AFF38" w14:textId="77777777" w:rsidR="00480A58" w:rsidRPr="00565695" w:rsidRDefault="00480A58" w:rsidP="00F9777E">
      <w:pPr>
        <w:pStyle w:val="Pealkiri2"/>
      </w:pPr>
      <w:bookmarkStart w:id="43" w:name="_Toc464231483"/>
      <w:r w:rsidRPr="00565695">
        <w:lastRenderedPageBreak/>
        <w:t>Kommertstarkvara kasutamine:</w:t>
      </w:r>
      <w:bookmarkEnd w:id="43"/>
    </w:p>
    <w:p w14:paraId="56EDCE73" w14:textId="77777777" w:rsidR="00DB1182" w:rsidRPr="00565695" w:rsidRDefault="00DB1182" w:rsidP="00DB1182">
      <w:pPr>
        <w:pStyle w:val="Pealkiri3"/>
        <w:rPr>
          <w:rFonts w:ascii="Times New Roman" w:hAnsi="Times New Roman" w:cs="Times New Roman"/>
          <w:color w:val="000000" w:themeColor="text1"/>
          <w:sz w:val="24"/>
        </w:rPr>
      </w:pPr>
      <w:bookmarkStart w:id="44" w:name="_Toc464231484"/>
      <w:r w:rsidRPr="00565695">
        <w:rPr>
          <w:rFonts w:ascii="Times New Roman" w:hAnsi="Times New Roman" w:cs="Times New Roman"/>
          <w:color w:val="000000" w:themeColor="text1"/>
          <w:sz w:val="24"/>
        </w:rPr>
        <w:t>Lepingu täitmisel Kommertstarkvara kasutamise osas juhinduvad Pooled nende kasutamise litsentsitingimustest. Täitja kinnitab, et eelistab tarkvara loomisel sellist Kommertstarkvara, mille kasutamine ei too Tellijale kaasa täiendavaid litsentsitasusid või piiranguid tarkvara kasutamisel (v.a juhul, kui nimetatud Kommertstarkvara kasutamine oli ette nähtud Täitja hankepakkumuses)</w:t>
      </w:r>
      <w:r w:rsidR="00602431" w:rsidRPr="00565695">
        <w:rPr>
          <w:rFonts w:ascii="Times New Roman" w:hAnsi="Times New Roman" w:cs="Times New Roman"/>
          <w:color w:val="000000" w:themeColor="text1"/>
          <w:sz w:val="24"/>
        </w:rPr>
        <w:t>;</w:t>
      </w:r>
    </w:p>
    <w:p w14:paraId="7C15FA13" w14:textId="77777777" w:rsidR="00DB1182" w:rsidRPr="00565695" w:rsidRDefault="00DB1182" w:rsidP="00DB1182">
      <w:pPr>
        <w:pStyle w:val="Pealkiri3"/>
        <w:rPr>
          <w:rFonts w:ascii="Times New Roman" w:hAnsi="Times New Roman" w:cs="Times New Roman"/>
          <w:color w:val="000000" w:themeColor="text1"/>
          <w:sz w:val="24"/>
        </w:rPr>
      </w:pPr>
      <w:r w:rsidRPr="00565695">
        <w:rPr>
          <w:rFonts w:ascii="Times New Roman" w:hAnsi="Times New Roman" w:cs="Times New Roman"/>
          <w:color w:val="000000" w:themeColor="text1"/>
          <w:sz w:val="24"/>
        </w:rPr>
        <w:t>Täitja võib kasutada tarkvara loomisel pakkumuses mittenimetatud Kommertstarkvara vaid Tellija eelneval kirjalikul nõusolekul. Kirjaliku nõusoleku taotlemisel on Täitja kohustatud esitama Tellijale litsentsi hinna, litsentsitingimused ja andmed lähtekoodi kättesaamise võimaluse kohta</w:t>
      </w:r>
      <w:r w:rsidR="00602431" w:rsidRPr="00565695">
        <w:rPr>
          <w:rFonts w:ascii="Times New Roman" w:hAnsi="Times New Roman" w:cs="Times New Roman"/>
          <w:color w:val="000000" w:themeColor="text1"/>
          <w:sz w:val="24"/>
        </w:rPr>
        <w:t>;</w:t>
      </w:r>
    </w:p>
    <w:p w14:paraId="7227A51C" w14:textId="77777777" w:rsidR="000869A5" w:rsidRPr="00565695" w:rsidRDefault="000869A5" w:rsidP="000869A5">
      <w:pPr>
        <w:rPr>
          <w:rFonts w:ascii="Times New Roman" w:hAnsi="Times New Roman" w:cs="Times New Roman"/>
          <w:sz w:val="24"/>
          <w:szCs w:val="24"/>
        </w:rPr>
      </w:pPr>
    </w:p>
    <w:p w14:paraId="75F606E6" w14:textId="77777777" w:rsidR="00DB1182" w:rsidRPr="00565695" w:rsidRDefault="00DB1182" w:rsidP="00DB1182">
      <w:pPr>
        <w:pStyle w:val="Pealkiri3"/>
        <w:rPr>
          <w:rFonts w:ascii="Times New Roman" w:hAnsi="Times New Roman" w:cs="Times New Roman"/>
          <w:color w:val="000000" w:themeColor="text1"/>
          <w:sz w:val="24"/>
        </w:rPr>
      </w:pPr>
      <w:r w:rsidRPr="00565695">
        <w:rPr>
          <w:rFonts w:ascii="Times New Roman" w:hAnsi="Times New Roman" w:cs="Times New Roman"/>
          <w:color w:val="000000" w:themeColor="text1"/>
          <w:sz w:val="24"/>
        </w:rPr>
        <w:t>Tasu Intellektuaalse omandi õiguste Tellijale ülemineku ja litsentside eest sisaldub Lepingu maksumuses ning Täitjal ei ole õigust nõuda täiendavat tasu nende õiguste üleandmise ega litsentsimise eest (sh Lepingu sõlmimise ajal tundmatute kasutusviiside lubamise eest tulevikus).</w:t>
      </w:r>
    </w:p>
    <w:p w14:paraId="7A739CC3" w14:textId="77777777" w:rsidR="00DB1182" w:rsidRPr="00565695" w:rsidRDefault="00DB1182" w:rsidP="00DB1182">
      <w:pPr>
        <w:rPr>
          <w:rFonts w:ascii="Times New Roman" w:hAnsi="Times New Roman" w:cs="Times New Roman"/>
          <w:sz w:val="24"/>
          <w:szCs w:val="24"/>
        </w:rPr>
      </w:pPr>
    </w:p>
    <w:bookmarkEnd w:id="44"/>
    <w:p w14:paraId="4051E4BE" w14:textId="77777777" w:rsidR="00480A58" w:rsidRPr="00565695" w:rsidRDefault="00480A58" w:rsidP="002A79BD">
      <w:pPr>
        <w:numPr>
          <w:ilvl w:val="0"/>
          <w:numId w:val="10"/>
        </w:numPr>
        <w:spacing w:line="276" w:lineRule="auto"/>
        <w:rPr>
          <w:rFonts w:ascii="Times New Roman" w:hAnsi="Times New Roman" w:cs="Times New Roman"/>
          <w:sz w:val="24"/>
          <w:szCs w:val="24"/>
          <w:u w:val="single"/>
        </w:rPr>
      </w:pPr>
      <w:r w:rsidRPr="00565695">
        <w:rPr>
          <w:rFonts w:ascii="Times New Roman" w:hAnsi="Times New Roman" w:cs="Times New Roman"/>
          <w:sz w:val="24"/>
          <w:szCs w:val="24"/>
          <w:u w:val="single"/>
        </w:rPr>
        <w:t>Intellektuaalse omandi peatüki sõnastus juhuks kui:</w:t>
      </w:r>
    </w:p>
    <w:p w14:paraId="20C12943" w14:textId="77777777" w:rsidR="00480A58" w:rsidRPr="00565695" w:rsidRDefault="00480A58" w:rsidP="002A79BD">
      <w:pPr>
        <w:numPr>
          <w:ilvl w:val="0"/>
          <w:numId w:val="12"/>
        </w:numPr>
        <w:spacing w:line="276" w:lineRule="auto"/>
        <w:ind w:hanging="731"/>
        <w:rPr>
          <w:rFonts w:ascii="Times New Roman" w:hAnsi="Times New Roman" w:cs="Times New Roman"/>
          <w:i/>
          <w:sz w:val="24"/>
          <w:szCs w:val="24"/>
        </w:rPr>
      </w:pPr>
      <w:r w:rsidRPr="00565695">
        <w:rPr>
          <w:rFonts w:ascii="Times New Roman" w:hAnsi="Times New Roman" w:cs="Times New Roman"/>
          <w:i/>
          <w:sz w:val="24"/>
          <w:szCs w:val="24"/>
        </w:rPr>
        <w:t xml:space="preserve">Tarkvaralahenduse puhul ei ole piiranguid litsentseerimise osas (näiteks ei ole varasemat tarkvara versiooni litsentseeritud kasutades </w:t>
      </w:r>
      <w:proofErr w:type="spellStart"/>
      <w:r w:rsidRPr="00565695">
        <w:rPr>
          <w:rFonts w:ascii="Times New Roman" w:hAnsi="Times New Roman" w:cs="Times New Roman"/>
          <w:i/>
          <w:sz w:val="24"/>
          <w:szCs w:val="24"/>
        </w:rPr>
        <w:t>copyleft</w:t>
      </w:r>
      <w:proofErr w:type="spellEnd"/>
      <w:r w:rsidRPr="00565695">
        <w:rPr>
          <w:rFonts w:ascii="Times New Roman" w:hAnsi="Times New Roman" w:cs="Times New Roman"/>
          <w:i/>
          <w:sz w:val="24"/>
          <w:szCs w:val="24"/>
        </w:rPr>
        <w:t xml:space="preserve"> nõudega litsentsimudelit, mis dikteerib seda, milliseid litsentsimudeleid edaspidi tuletatud teoste osas kasutada saab) ja tegemist ei ole riigi baaskomponendiga ega tarkvaraga mille levitamise osas peaks riigil olema maksimaalne kontroll </w:t>
      </w:r>
      <w:proofErr w:type="spellStart"/>
      <w:r w:rsidRPr="00565695">
        <w:rPr>
          <w:rFonts w:ascii="Times New Roman" w:hAnsi="Times New Roman" w:cs="Times New Roman"/>
          <w:i/>
          <w:sz w:val="24"/>
          <w:szCs w:val="24"/>
        </w:rPr>
        <w:t>riigikaitselistel</w:t>
      </w:r>
      <w:proofErr w:type="spellEnd"/>
      <w:r w:rsidRPr="00565695">
        <w:rPr>
          <w:rFonts w:ascii="Times New Roman" w:hAnsi="Times New Roman" w:cs="Times New Roman"/>
          <w:i/>
          <w:sz w:val="24"/>
          <w:szCs w:val="24"/>
        </w:rPr>
        <w:t xml:space="preserve">, sisejulgeoleku või </w:t>
      </w:r>
      <w:proofErr w:type="spellStart"/>
      <w:r w:rsidRPr="00565695">
        <w:rPr>
          <w:rFonts w:ascii="Times New Roman" w:hAnsi="Times New Roman" w:cs="Times New Roman"/>
          <w:i/>
          <w:sz w:val="24"/>
          <w:szCs w:val="24"/>
        </w:rPr>
        <w:t>küberturbe</w:t>
      </w:r>
      <w:proofErr w:type="spellEnd"/>
      <w:r w:rsidRPr="00565695">
        <w:rPr>
          <w:rFonts w:ascii="Times New Roman" w:hAnsi="Times New Roman" w:cs="Times New Roman"/>
          <w:i/>
          <w:sz w:val="24"/>
          <w:szCs w:val="24"/>
        </w:rPr>
        <w:t xml:space="preserve"> põhjustel. Sellisel tarkvara soetamisel peab riik eelistama litsentsimudelit, mis tagab riigile kõik vajalikud õigused tarkvara kasutamiseks ja levitamiseks (s.h. tuletatud teoste loomiseks, all-litsentside andmiseks või müümiseks), kuid jätab ka tarkvara loojale vajalikud õigused alles, et tarkvara või selle alamkomponentidega seotud edasisi ärivõimalusi realiseerida.</w:t>
      </w:r>
    </w:p>
    <w:p w14:paraId="2D58B9D2" w14:textId="77777777" w:rsidR="00480A58" w:rsidRPr="00565695" w:rsidRDefault="00480A58" w:rsidP="002A79BD">
      <w:pPr>
        <w:numPr>
          <w:ilvl w:val="0"/>
          <w:numId w:val="12"/>
        </w:numPr>
        <w:spacing w:line="276" w:lineRule="auto"/>
        <w:ind w:hanging="731"/>
        <w:rPr>
          <w:rFonts w:ascii="Times New Roman" w:hAnsi="Times New Roman" w:cs="Times New Roman"/>
          <w:i/>
          <w:sz w:val="24"/>
          <w:szCs w:val="24"/>
        </w:rPr>
      </w:pPr>
      <w:r w:rsidRPr="00565695">
        <w:rPr>
          <w:rFonts w:ascii="Times New Roman" w:hAnsi="Times New Roman" w:cs="Times New Roman"/>
          <w:i/>
          <w:sz w:val="24"/>
          <w:szCs w:val="24"/>
        </w:rPr>
        <w:t xml:space="preserve">Allolev litsentsimudel sobib kasutamiseks ka juhul, kui loodava tarkvara alusplatvorm on omanduslik ehk kommertstarkvara või Tarkvara sisaldab kommertstarkvara komponente, mille osas tuleb juhinduda tarkvara intellektuaalse omandi õiguste omaniku poolt kasutatavatest tarkvara litsentsitingimustest. Tarkvara loomisel tehtud kohandustele (spetsiaaltarkvara komponentidele) aga rakendatakse lihtlitsentsi, mis tagab riigile kõik vajalikud õigused kohandatud tarkvara osade kasutamiseks ja levitamiseks. </w:t>
      </w:r>
    </w:p>
    <w:p w14:paraId="3FDD75E5" w14:textId="77777777" w:rsidR="00480A58" w:rsidRPr="00565695" w:rsidRDefault="00480A58" w:rsidP="00DB0D66">
      <w:pPr>
        <w:spacing w:line="276" w:lineRule="auto"/>
        <w:ind w:left="720"/>
        <w:rPr>
          <w:rFonts w:ascii="Times New Roman" w:hAnsi="Times New Roman" w:cs="Times New Roman"/>
          <w:sz w:val="24"/>
          <w:szCs w:val="24"/>
          <w:u w:val="single"/>
        </w:rPr>
      </w:pPr>
    </w:p>
    <w:p w14:paraId="2E00AC68" w14:textId="77777777" w:rsidR="00480A58" w:rsidRPr="00565695" w:rsidRDefault="00480A58" w:rsidP="00F9777E">
      <w:pPr>
        <w:pStyle w:val="Pealkiri2"/>
      </w:pPr>
      <w:bookmarkStart w:id="45" w:name="_Toc464231487"/>
      <w:r w:rsidRPr="00565695">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bookmarkEnd w:id="45"/>
    </w:p>
    <w:p w14:paraId="6AE2DFEE" w14:textId="77777777" w:rsidR="00916169" w:rsidRPr="00565695" w:rsidRDefault="00916169" w:rsidP="00916169">
      <w:pPr>
        <w:rPr>
          <w:rFonts w:ascii="Times New Roman" w:hAnsi="Times New Roman" w:cs="Times New Roman"/>
          <w:sz w:val="24"/>
          <w:szCs w:val="24"/>
        </w:rPr>
      </w:pPr>
    </w:p>
    <w:p w14:paraId="1CB5989C" w14:textId="77777777" w:rsidR="00480A58" w:rsidRPr="00565695" w:rsidRDefault="00480A58" w:rsidP="00F9777E">
      <w:pPr>
        <w:pStyle w:val="Pealkiri2"/>
      </w:pPr>
      <w:bookmarkStart w:id="46" w:name="_Toc464231488"/>
      <w:r w:rsidRPr="00565695">
        <w:lastRenderedPageBreak/>
        <w:t>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w:t>
      </w:r>
      <w:bookmarkEnd w:id="46"/>
      <w:r w:rsidRPr="00565695">
        <w:t xml:space="preserve"> </w:t>
      </w:r>
    </w:p>
    <w:p w14:paraId="7DAC68EB" w14:textId="77777777" w:rsidR="00480A58" w:rsidRPr="00565695" w:rsidRDefault="00480A58" w:rsidP="00DB0D66">
      <w:pPr>
        <w:autoSpaceDN w:val="0"/>
        <w:spacing w:line="276" w:lineRule="auto"/>
        <w:rPr>
          <w:rFonts w:ascii="Times New Roman" w:hAnsi="Times New Roman" w:cs="Times New Roman"/>
          <w:sz w:val="24"/>
          <w:szCs w:val="24"/>
        </w:rPr>
      </w:pPr>
    </w:p>
    <w:p w14:paraId="5A41EDD0" w14:textId="77777777" w:rsidR="00480A58" w:rsidRPr="00565695" w:rsidRDefault="00480A58" w:rsidP="00594044">
      <w:pPr>
        <w:autoSpaceDN w:val="0"/>
        <w:spacing w:line="276" w:lineRule="auto"/>
        <w:ind w:left="709" w:firstLine="0"/>
        <w:rPr>
          <w:rFonts w:ascii="Times New Roman" w:hAnsi="Times New Roman" w:cs="Times New Roman"/>
          <w:sz w:val="24"/>
          <w:szCs w:val="24"/>
        </w:rPr>
      </w:pPr>
      <w:r w:rsidRPr="00565695">
        <w:rPr>
          <w:rFonts w:ascii="Times New Roman" w:hAnsi="Times New Roman" w:cs="Times New Roman"/>
          <w:sz w:val="24"/>
          <w:szCs w:val="24"/>
        </w:rPr>
        <w:t>Jätkuarenduse korral lisada:</w:t>
      </w:r>
    </w:p>
    <w:p w14:paraId="2E4D3AE0" w14:textId="77777777" w:rsidR="00480A58" w:rsidRPr="00565695" w:rsidRDefault="00480A58" w:rsidP="00DB0D66">
      <w:pPr>
        <w:autoSpaceDN w:val="0"/>
        <w:spacing w:line="276" w:lineRule="auto"/>
        <w:ind w:left="1418" w:hanging="709"/>
        <w:rPr>
          <w:rFonts w:ascii="Times New Roman" w:hAnsi="Times New Roman" w:cs="Times New Roman"/>
          <w:i/>
          <w:sz w:val="24"/>
          <w:szCs w:val="24"/>
        </w:rPr>
      </w:pPr>
      <w:r w:rsidRPr="00565695">
        <w:rPr>
          <w:rFonts w:ascii="Times New Roman" w:hAnsi="Times New Roman" w:cs="Times New Roman"/>
          <w:sz w:val="24"/>
          <w:szCs w:val="24"/>
        </w:rPr>
        <w:t>•</w:t>
      </w:r>
      <w:r w:rsidRPr="00565695">
        <w:rPr>
          <w:rFonts w:ascii="Times New Roman" w:hAnsi="Times New Roman" w:cs="Times New Roman"/>
          <w:sz w:val="24"/>
          <w:szCs w:val="24"/>
        </w:rPr>
        <w:tab/>
      </w:r>
      <w:r w:rsidRPr="00565695">
        <w:rPr>
          <w:rFonts w:ascii="Times New Roman" w:hAnsi="Times New Roman" w:cs="Times New Roman"/>
          <w:i/>
          <w:sz w:val="24"/>
          <w:szCs w:val="24"/>
        </w:rPr>
        <w:t>Lepingu allkirjastamisel annab Tellija Täitjale Tarkvara edasiarendamiseks lihtlitsentsi Tarkvara varaliste õiguste kasutamiseks Tellijaga kokkulepitud tööde teostamiseks ning Tellijale käesolevas jaos sätestatud tingimustel tehtud Tööde tagasi litsentsimiseks.</w:t>
      </w:r>
    </w:p>
    <w:p w14:paraId="63D875F2" w14:textId="77777777" w:rsidR="00602431" w:rsidRPr="00565695" w:rsidRDefault="00602431" w:rsidP="00DB0D66">
      <w:pPr>
        <w:autoSpaceDN w:val="0"/>
        <w:spacing w:line="276" w:lineRule="auto"/>
        <w:ind w:left="1418" w:hanging="709"/>
        <w:rPr>
          <w:rFonts w:ascii="Times New Roman" w:hAnsi="Times New Roman" w:cs="Times New Roman"/>
          <w:sz w:val="24"/>
          <w:szCs w:val="24"/>
        </w:rPr>
      </w:pPr>
    </w:p>
    <w:p w14:paraId="0231A533" w14:textId="77777777" w:rsidR="00480A58" w:rsidRPr="00565695" w:rsidRDefault="00480A58" w:rsidP="00F9777E">
      <w:pPr>
        <w:pStyle w:val="Pealkiri2"/>
      </w:pPr>
      <w:bookmarkStart w:id="47" w:name="_Toc464231489"/>
      <w:r w:rsidRPr="00565695">
        <w:t xml:space="preserve">Täitja annab Tellijale tehtud Tööde osas autoriõiguse seaduse tähenduses ülemaailmse </w:t>
      </w:r>
      <w:proofErr w:type="spellStart"/>
      <w:r w:rsidRPr="00565695">
        <w:t>tagasivõtmatu</w:t>
      </w:r>
      <w:proofErr w:type="spellEnd"/>
      <w:r w:rsidRPr="00565695">
        <w:t xml:space="preserve"> lihtlitsentsi kõikide varaliste ja isiklike õiguste suhtes Tööle nende autoriõiguste kehtivuse tähtajaks alljärgnevatel tingimustel:</w:t>
      </w:r>
      <w:bookmarkEnd w:id="47"/>
    </w:p>
    <w:p w14:paraId="459B58AA" w14:textId="77777777" w:rsidR="00B67288" w:rsidRPr="00565695" w:rsidRDefault="00B67288" w:rsidP="003673CB">
      <w:pPr>
        <w:pStyle w:val="Pealkiri3"/>
        <w:rPr>
          <w:rFonts w:ascii="Times New Roman" w:hAnsi="Times New Roman" w:cs="Times New Roman"/>
          <w:sz w:val="24"/>
        </w:rPr>
      </w:pPr>
      <w:bookmarkStart w:id="48" w:name="_Toc464231490"/>
      <w:r w:rsidRPr="00565695">
        <w:rPr>
          <w:rFonts w:ascii="Times New Roman" w:hAnsi="Times New Roman" w:cs="Times New Roman"/>
          <w:sz w:val="24"/>
        </w:rPr>
        <w:t>Tööd kasutada mis tahes eesmärgil ja mis tahes viisil;</w:t>
      </w:r>
    </w:p>
    <w:p w14:paraId="73A54201" w14:textId="77777777" w:rsidR="00B67288" w:rsidRPr="00565695" w:rsidRDefault="00B67288" w:rsidP="003673CB">
      <w:pPr>
        <w:pStyle w:val="Pealkiri3"/>
        <w:rPr>
          <w:rFonts w:ascii="Times New Roman" w:hAnsi="Times New Roman" w:cs="Times New Roman"/>
          <w:sz w:val="24"/>
        </w:rPr>
      </w:pPr>
      <w:r w:rsidRPr="00565695">
        <w:rPr>
          <w:rFonts w:ascii="Times New Roman" w:hAnsi="Times New Roman" w:cs="Times New Roman"/>
          <w:sz w:val="24"/>
        </w:rPr>
        <w:t>Tööd reprodutseerida (s.h. tasuta jagada, avalikult kättesaadavaks teha või müüa);</w:t>
      </w:r>
    </w:p>
    <w:p w14:paraId="25E225D0" w14:textId="77777777" w:rsidR="00B67288" w:rsidRPr="00565695" w:rsidRDefault="00B67288" w:rsidP="003673CB">
      <w:pPr>
        <w:pStyle w:val="Pealkiri3"/>
        <w:rPr>
          <w:rFonts w:ascii="Times New Roman" w:hAnsi="Times New Roman" w:cs="Times New Roman"/>
          <w:sz w:val="24"/>
        </w:rPr>
      </w:pPr>
      <w:r w:rsidRPr="00565695">
        <w:rPr>
          <w:rFonts w:ascii="Times New Roman" w:hAnsi="Times New Roman" w:cs="Times New Roman"/>
          <w:sz w:val="24"/>
        </w:rPr>
        <w:t>Ise või kolmandaid isikuid kaasates Teost muuta ja luua Teosel põhinevaid tuletatud teoseid</w:t>
      </w:r>
      <w:r w:rsidR="00602431" w:rsidRPr="00565695">
        <w:rPr>
          <w:rFonts w:ascii="Times New Roman" w:hAnsi="Times New Roman" w:cs="Times New Roman"/>
          <w:sz w:val="24"/>
        </w:rPr>
        <w:t>;</w:t>
      </w:r>
    </w:p>
    <w:p w14:paraId="6FD1635E" w14:textId="77777777" w:rsidR="00B67288" w:rsidRPr="00565695" w:rsidRDefault="00B67288" w:rsidP="003673CB">
      <w:pPr>
        <w:pStyle w:val="Pealkiri3"/>
        <w:rPr>
          <w:rFonts w:ascii="Times New Roman" w:hAnsi="Times New Roman" w:cs="Times New Roman"/>
          <w:sz w:val="24"/>
        </w:rPr>
      </w:pPr>
      <w:bookmarkStart w:id="49" w:name="_Toc464231493"/>
      <w:r w:rsidRPr="00565695">
        <w:rPr>
          <w:rFonts w:ascii="Times New Roman" w:hAnsi="Times New Roman" w:cs="Times New Roman"/>
          <w:sz w:val="24"/>
        </w:rPr>
        <w:t>Tööd üldsusele edastada, sealhulgas neid (üldsusele) kättesaadavaks teha (sh internetis) või eksponeerida, samuti avalikult esitada;</w:t>
      </w:r>
      <w:bookmarkEnd w:id="49"/>
    </w:p>
    <w:p w14:paraId="4EDDFFF0" w14:textId="77777777" w:rsidR="00B67288" w:rsidRPr="00565695" w:rsidRDefault="00B67288" w:rsidP="003673CB">
      <w:pPr>
        <w:pStyle w:val="Pealkiri3"/>
        <w:rPr>
          <w:rFonts w:ascii="Times New Roman" w:hAnsi="Times New Roman" w:cs="Times New Roman"/>
          <w:sz w:val="24"/>
        </w:rPr>
      </w:pPr>
      <w:bookmarkStart w:id="50" w:name="_Toc464231494"/>
      <w:r w:rsidRPr="00565695">
        <w:rPr>
          <w:rFonts w:ascii="Times New Roman" w:hAnsi="Times New Roman" w:cs="Times New Roman"/>
          <w:sz w:val="24"/>
        </w:rPr>
        <w:t>Tööd laenutada ja rentida;</w:t>
      </w:r>
      <w:bookmarkEnd w:id="50"/>
    </w:p>
    <w:p w14:paraId="35B07E84" w14:textId="77777777" w:rsidR="00B67288" w:rsidRPr="00565695" w:rsidRDefault="00B67288" w:rsidP="003673CB">
      <w:pPr>
        <w:pStyle w:val="Pealkiri3"/>
        <w:rPr>
          <w:rFonts w:ascii="Times New Roman" w:hAnsi="Times New Roman" w:cs="Times New Roman"/>
          <w:sz w:val="24"/>
        </w:rPr>
      </w:pPr>
      <w:r w:rsidRPr="00565695">
        <w:rPr>
          <w:rFonts w:ascii="Times New Roman" w:hAnsi="Times New Roman" w:cs="Times New Roman"/>
          <w:sz w:val="24"/>
        </w:rPr>
        <w:t>Anda all-litsentse tehtud Töö või selle koopiate suhtes kehtivate õiguste kohta.</w:t>
      </w:r>
    </w:p>
    <w:p w14:paraId="4EF2701C" w14:textId="77777777" w:rsidR="00801392" w:rsidRPr="00565695" w:rsidRDefault="00801392" w:rsidP="00801392">
      <w:pPr>
        <w:rPr>
          <w:rFonts w:ascii="Times New Roman" w:hAnsi="Times New Roman" w:cs="Times New Roman"/>
          <w:sz w:val="24"/>
          <w:szCs w:val="24"/>
        </w:rPr>
      </w:pPr>
    </w:p>
    <w:p w14:paraId="45C3BA10" w14:textId="77777777" w:rsidR="00480A58" w:rsidRPr="00565695" w:rsidRDefault="00480A58" w:rsidP="00F9777E">
      <w:pPr>
        <w:pStyle w:val="Pealkiri2"/>
      </w:pPr>
      <w:bookmarkStart w:id="51" w:name="_Toc464231496"/>
      <w:bookmarkEnd w:id="48"/>
      <w:r w:rsidRPr="00565695">
        <w:t>Täitja annab Tellijale vastavalt valdkonnas kehtivatele parimatele praktikatele dokumenteeritud lähtekoodi.</w:t>
      </w:r>
      <w:bookmarkEnd w:id="51"/>
      <w:r w:rsidRPr="00565695">
        <w:t xml:space="preserve"> </w:t>
      </w:r>
    </w:p>
    <w:p w14:paraId="00C5D421" w14:textId="77777777" w:rsidR="00916169" w:rsidRPr="00565695" w:rsidRDefault="00916169" w:rsidP="00916169">
      <w:pPr>
        <w:rPr>
          <w:rFonts w:ascii="Times New Roman" w:hAnsi="Times New Roman" w:cs="Times New Roman"/>
          <w:sz w:val="24"/>
          <w:szCs w:val="24"/>
        </w:rPr>
      </w:pPr>
    </w:p>
    <w:p w14:paraId="4067A113" w14:textId="77777777" w:rsidR="00480A58" w:rsidRPr="00565695" w:rsidRDefault="00480A58" w:rsidP="00F9777E">
      <w:pPr>
        <w:pStyle w:val="Pealkiri2"/>
      </w:pPr>
      <w:bookmarkStart w:id="52" w:name="_Toc464231497"/>
      <w:r w:rsidRPr="00565695">
        <w:t>Tellija viitab Täitjale kui Töö autorile, kuid Tellija ei taga, et kolmandad isikud (sh riigiasutused, kes kasutavad Tööd) viitavad Täitjale kui Töö autorile. Tellija ei vastuta eeltoodud isikute Täitjale viitamata jätmise eest.</w:t>
      </w:r>
      <w:bookmarkEnd w:id="52"/>
    </w:p>
    <w:p w14:paraId="629B1A63" w14:textId="77777777" w:rsidR="00916169" w:rsidRPr="00565695" w:rsidRDefault="00916169" w:rsidP="00916169">
      <w:pPr>
        <w:rPr>
          <w:rFonts w:ascii="Times New Roman" w:hAnsi="Times New Roman" w:cs="Times New Roman"/>
          <w:sz w:val="24"/>
          <w:szCs w:val="24"/>
        </w:rPr>
      </w:pPr>
    </w:p>
    <w:p w14:paraId="73502E04" w14:textId="77777777" w:rsidR="00480A58" w:rsidRPr="00565695" w:rsidRDefault="00480A58" w:rsidP="00F9777E">
      <w:pPr>
        <w:pStyle w:val="Pealkiri2"/>
      </w:pPr>
      <w:bookmarkStart w:id="53" w:name="_Toc464231498"/>
      <w:r w:rsidRPr="00565695">
        <w:t>Tellija võib Teose autoriõigusi teostada mistahes olemasolevas või hiljem loodud keskkonnas, toel või formaadis.</w:t>
      </w:r>
      <w:bookmarkEnd w:id="53"/>
    </w:p>
    <w:p w14:paraId="6602386D" w14:textId="77777777" w:rsidR="00916169" w:rsidRPr="00565695" w:rsidRDefault="00916169" w:rsidP="00916169">
      <w:pPr>
        <w:rPr>
          <w:rFonts w:ascii="Times New Roman" w:hAnsi="Times New Roman" w:cs="Times New Roman"/>
          <w:sz w:val="24"/>
          <w:szCs w:val="24"/>
        </w:rPr>
      </w:pPr>
    </w:p>
    <w:p w14:paraId="7E3B99DE" w14:textId="77777777" w:rsidR="00480A58" w:rsidRPr="00565695" w:rsidRDefault="00480A58" w:rsidP="00F9777E">
      <w:pPr>
        <w:pStyle w:val="Pealkiri2"/>
      </w:pPr>
      <w:bookmarkStart w:id="54" w:name="_Toc464231499"/>
      <w:r w:rsidRPr="00565695">
        <w:t>Litsents loetakse antuks Töö või selle Etapi vastuvõtmise hetkest.</w:t>
      </w:r>
      <w:bookmarkEnd w:id="54"/>
    </w:p>
    <w:p w14:paraId="4F8AC58B" w14:textId="77777777" w:rsidR="00916169" w:rsidRPr="00565695" w:rsidRDefault="00916169" w:rsidP="00916169">
      <w:pPr>
        <w:rPr>
          <w:rFonts w:ascii="Times New Roman" w:hAnsi="Times New Roman" w:cs="Times New Roman"/>
          <w:sz w:val="24"/>
          <w:szCs w:val="24"/>
        </w:rPr>
      </w:pPr>
    </w:p>
    <w:p w14:paraId="19C954EB" w14:textId="77777777" w:rsidR="00480A58" w:rsidRPr="00565695" w:rsidRDefault="00480A58" w:rsidP="00F9777E">
      <w:pPr>
        <w:pStyle w:val="Pealkiri2"/>
      </w:pPr>
      <w:bookmarkStart w:id="55" w:name="_Toc464231500"/>
      <w:r w:rsidRPr="00565695">
        <w:t>Täitja tagab Tellijale kõik vajalikud autoriõigused Lepingu täitmise käigus loodava Tarkvara kontrollimiseks, testimiseks ning süsteemi paigutamiseks ajaks, kuni Tellija ei ole üleandmise-vastuvõtmise aktiga lepingu eset vastu võtnud.</w:t>
      </w:r>
      <w:bookmarkEnd w:id="55"/>
      <w:r w:rsidRPr="00565695">
        <w:t xml:space="preserve"> </w:t>
      </w:r>
    </w:p>
    <w:p w14:paraId="5BCB72AB" w14:textId="77777777" w:rsidR="00916169" w:rsidRPr="00565695" w:rsidRDefault="00916169" w:rsidP="00916169">
      <w:pPr>
        <w:rPr>
          <w:rFonts w:ascii="Times New Roman" w:hAnsi="Times New Roman" w:cs="Times New Roman"/>
          <w:sz w:val="24"/>
          <w:szCs w:val="24"/>
        </w:rPr>
      </w:pPr>
    </w:p>
    <w:p w14:paraId="26FAE5E9" w14:textId="77777777" w:rsidR="00480A58" w:rsidRPr="00565695" w:rsidRDefault="00480A58" w:rsidP="00F9777E">
      <w:pPr>
        <w:pStyle w:val="Pealkiri2"/>
      </w:pPr>
      <w:bookmarkStart w:id="56" w:name="_Toc464231501"/>
      <w:r w:rsidRPr="00565695">
        <w:lastRenderedPageBreak/>
        <w:t>Kommertstarkvara kasutamine:</w:t>
      </w:r>
      <w:bookmarkEnd w:id="56"/>
    </w:p>
    <w:p w14:paraId="0252E2AE" w14:textId="77777777" w:rsidR="00480A58" w:rsidRPr="00565695" w:rsidRDefault="00480A58" w:rsidP="00916169">
      <w:pPr>
        <w:pStyle w:val="Pealkiri3"/>
        <w:rPr>
          <w:rFonts w:ascii="Times New Roman" w:hAnsi="Times New Roman" w:cs="Times New Roman"/>
          <w:sz w:val="24"/>
        </w:rPr>
      </w:pPr>
      <w:bookmarkStart w:id="57" w:name="_Toc464231502"/>
      <w:r w:rsidRPr="00565695">
        <w:rPr>
          <w:rFonts w:ascii="Times New Roman" w:hAnsi="Times New Roman" w:cs="Times New Roman"/>
          <w:sz w:val="24"/>
        </w:rPr>
        <w:t>Lepingu täitmisel Kommertstarkvara kasutamise osas juhinduvad Pooled nende kasutamise litsentsitingimustest. Täitja kinnitab, et eelistab tarkvara loomisel sellist Kommertstarkvara, mille kasutamine ei too Tellijale kaasa täiendavaid litsentsitasusid või piiranguid tarkvara kasutamisel (v.a juhul, kui nimetatud Kommertstarkvara kasutamine oli ette nähtud Täitja hankepakkumuses)</w:t>
      </w:r>
      <w:bookmarkEnd w:id="57"/>
      <w:r w:rsidR="00916169" w:rsidRPr="00565695">
        <w:rPr>
          <w:rFonts w:ascii="Times New Roman" w:hAnsi="Times New Roman" w:cs="Times New Roman"/>
          <w:sz w:val="24"/>
        </w:rPr>
        <w:t>;</w:t>
      </w:r>
    </w:p>
    <w:p w14:paraId="40CEE82E" w14:textId="77777777" w:rsidR="00480A58" w:rsidRPr="00565695" w:rsidRDefault="00480A58" w:rsidP="00916169">
      <w:pPr>
        <w:pStyle w:val="Pealkiri3"/>
        <w:rPr>
          <w:rFonts w:ascii="Times New Roman" w:hAnsi="Times New Roman" w:cs="Times New Roman"/>
          <w:sz w:val="24"/>
        </w:rPr>
      </w:pPr>
      <w:bookmarkStart w:id="58" w:name="_Toc464231503"/>
      <w:r w:rsidRPr="00565695">
        <w:rPr>
          <w:rFonts w:ascii="Times New Roman" w:hAnsi="Times New Roman" w:cs="Times New Roman"/>
          <w:sz w:val="24"/>
        </w:rPr>
        <w:t>Täitja võib kasutada tarkvara loomisel pakkumuses mittenimetatud Kommertstarkvara vaid Tellija eelneval kirjalikul nõusolekul. Kirjaliku nõusoleku taotlemisel on Täitja kohustatud esitama Tellijale litsentsi hinna, litsentsitingimused ja andmed lähtekoodi kättesaamise võimaluse kohta</w:t>
      </w:r>
      <w:bookmarkEnd w:id="58"/>
      <w:r w:rsidR="00916169" w:rsidRPr="00565695">
        <w:rPr>
          <w:rFonts w:ascii="Times New Roman" w:hAnsi="Times New Roman" w:cs="Times New Roman"/>
          <w:sz w:val="24"/>
        </w:rPr>
        <w:t>;</w:t>
      </w:r>
      <w:r w:rsidRPr="00565695">
        <w:rPr>
          <w:rFonts w:ascii="Times New Roman" w:hAnsi="Times New Roman" w:cs="Times New Roman"/>
          <w:sz w:val="24"/>
        </w:rPr>
        <w:t xml:space="preserve"> </w:t>
      </w:r>
    </w:p>
    <w:p w14:paraId="5CAE04AD" w14:textId="77777777" w:rsidR="00480A58" w:rsidRPr="00565695" w:rsidRDefault="00480A58" w:rsidP="00916169">
      <w:pPr>
        <w:pStyle w:val="Pealkiri3"/>
        <w:rPr>
          <w:rFonts w:ascii="Times New Roman" w:hAnsi="Times New Roman" w:cs="Times New Roman"/>
          <w:sz w:val="24"/>
        </w:rPr>
      </w:pPr>
      <w:bookmarkStart w:id="59" w:name="_Toc464231504"/>
      <w:r w:rsidRPr="00565695">
        <w:rPr>
          <w:rFonts w:ascii="Times New Roman" w:hAnsi="Times New Roman" w:cs="Times New Roman"/>
          <w:sz w:val="24"/>
        </w:rPr>
        <w:t>Tasu Intellektuaalse omandi õiguste ja litsentside eest sisaldub Lepingu maksumuses ning Täitjal ei ole õigust nõuda täiendavat tasu nende õiguste üleandmise ega litsentsimise eest (sh Lepingu sõlmimise ajal tundmatute kasutusviiside lubamise eest tulevikus).</w:t>
      </w:r>
      <w:bookmarkEnd w:id="59"/>
    </w:p>
    <w:p w14:paraId="1AF65B22" w14:textId="77777777" w:rsidR="00480A58" w:rsidRPr="00565695" w:rsidRDefault="00480A58" w:rsidP="00DB0D66">
      <w:pPr>
        <w:spacing w:line="276" w:lineRule="auto"/>
        <w:rPr>
          <w:rFonts w:ascii="Times New Roman" w:hAnsi="Times New Roman" w:cs="Times New Roman"/>
          <w:sz w:val="24"/>
          <w:szCs w:val="24"/>
          <w:u w:val="single"/>
        </w:rPr>
      </w:pPr>
    </w:p>
    <w:p w14:paraId="7812EB9C" w14:textId="77777777" w:rsidR="00E65880" w:rsidRDefault="00E65880" w:rsidP="00E65880">
      <w:pPr>
        <w:pStyle w:val="Pealkiri1"/>
        <w:rPr>
          <w:rFonts w:ascii="Times New Roman" w:eastAsia="Times New Roman" w:hAnsi="Times New Roman" w:cs="Times New Roman"/>
          <w:b/>
          <w:sz w:val="24"/>
          <w:szCs w:val="24"/>
          <w:lang w:eastAsia="et-EE"/>
        </w:rPr>
      </w:pPr>
      <w:bookmarkStart w:id="60" w:name="_Toc476910656"/>
      <w:bookmarkStart w:id="61" w:name="_Toc464231505"/>
      <w:r w:rsidRPr="00501C4B">
        <w:rPr>
          <w:rFonts w:ascii="Times New Roman" w:eastAsia="Times New Roman" w:hAnsi="Times New Roman" w:cs="Times New Roman"/>
          <w:b/>
          <w:sz w:val="24"/>
          <w:szCs w:val="24"/>
          <w:lang w:eastAsia="et-EE"/>
        </w:rPr>
        <w:t>TÖÖDE ÜLEANDMINE-VASTUVÕTMINE</w:t>
      </w:r>
      <w:bookmarkEnd w:id="60"/>
    </w:p>
    <w:p w14:paraId="08E5ABB9" w14:textId="77777777" w:rsidR="00501C4B" w:rsidRPr="00501C4B" w:rsidRDefault="00501C4B" w:rsidP="00501C4B">
      <w:pPr>
        <w:rPr>
          <w:lang w:eastAsia="et-EE"/>
        </w:rPr>
      </w:pPr>
    </w:p>
    <w:p w14:paraId="6DF988FC" w14:textId="77777777" w:rsidR="00E65880" w:rsidRPr="00565695" w:rsidRDefault="00E65880" w:rsidP="005C11DD">
      <w:pPr>
        <w:pStyle w:val="Pealkiri3"/>
        <w:numPr>
          <w:ilvl w:val="1"/>
          <w:numId w:val="36"/>
        </w:numPr>
        <w:rPr>
          <w:rFonts w:ascii="Times New Roman" w:eastAsia="Times New Roman" w:hAnsi="Times New Roman" w:cs="Times New Roman"/>
          <w:color w:val="000000"/>
          <w:sz w:val="24"/>
          <w:lang w:eastAsia="et-EE"/>
        </w:rPr>
      </w:pPr>
      <w:r w:rsidRPr="00565695">
        <w:rPr>
          <w:rFonts w:ascii="Times New Roman" w:eastAsia="Times New Roman" w:hAnsi="Times New Roman" w:cs="Times New Roman"/>
          <w:color w:val="000000"/>
          <w:sz w:val="24"/>
          <w:lang w:eastAsia="et-EE"/>
        </w:rPr>
        <w:t>Tellija võtab tööd vastu:</w:t>
      </w:r>
    </w:p>
    <w:p w14:paraId="19090EE8" w14:textId="77777777" w:rsidR="00E65880" w:rsidRPr="00681FB9" w:rsidRDefault="00E65880" w:rsidP="005C11DD">
      <w:pPr>
        <w:pStyle w:val="Loendilik"/>
        <w:numPr>
          <w:ilvl w:val="2"/>
          <w:numId w:val="36"/>
        </w:numPr>
        <w:spacing w:line="276" w:lineRule="auto"/>
        <w:rPr>
          <w:rFonts w:ascii="Times New Roman" w:eastAsia="Times New Roman" w:hAnsi="Times New Roman" w:cs="Times New Roman"/>
          <w:sz w:val="24"/>
          <w:szCs w:val="24"/>
          <w:lang w:eastAsia="et-EE"/>
        </w:rPr>
      </w:pPr>
      <w:r w:rsidRPr="00681FB9">
        <w:rPr>
          <w:rFonts w:ascii="Times New Roman" w:eastAsia="Times New Roman" w:hAnsi="Times New Roman" w:cs="Times New Roman"/>
          <w:sz w:val="24"/>
          <w:szCs w:val="24"/>
          <w:lang w:eastAsia="et-EE"/>
        </w:rPr>
        <w:t>Projekti vaheetappide tarnete puhul siis, kui Töö tulemites ei esine ühtegi Esimese (P1) ega Teise (P2) astme viga, kuid Töödes võib esineda üksikuid Kolmanda (P3) astme Vigu, mis ei takista arendustööde jätkamist ning loodud funktsionaalsuste edasist testimist ning Täitja on esitanud mõistlikud tähtajad esinevate Vigade kõrvaldamiseks;</w:t>
      </w:r>
    </w:p>
    <w:p w14:paraId="0B8D885E" w14:textId="77777777" w:rsidR="00681FB9" w:rsidRDefault="00E65880" w:rsidP="005C11DD">
      <w:pPr>
        <w:pStyle w:val="Loendilik"/>
        <w:numPr>
          <w:ilvl w:val="2"/>
          <w:numId w:val="36"/>
        </w:numPr>
        <w:spacing w:line="276" w:lineRule="auto"/>
        <w:rPr>
          <w:rFonts w:ascii="Times New Roman" w:eastAsia="Times New Roman" w:hAnsi="Times New Roman" w:cs="Times New Roman"/>
          <w:sz w:val="24"/>
          <w:szCs w:val="24"/>
          <w:lang w:eastAsia="et-EE"/>
        </w:rPr>
      </w:pPr>
      <w:r w:rsidRPr="00681FB9">
        <w:rPr>
          <w:rFonts w:ascii="Times New Roman" w:eastAsia="Times New Roman" w:hAnsi="Times New Roman" w:cs="Times New Roman"/>
          <w:sz w:val="24"/>
          <w:szCs w:val="24"/>
          <w:lang w:eastAsia="et-EE"/>
        </w:rPr>
        <w:t>Projekti viimase arendusetapi Tööd siis, kui Projekti käigus loodud Töödes ei esine ühtegi Esimese (P1) ega Teise (P2) astme Viga, kuid Töödes võib esineda üksikuid Kolmanda (P3) astme Vigu, mis ei takista Tööde tulemite Toodangukeskkonnas kasutuselevõttu ning Täitja on esitanud mõistlikud tähtajad esinevate Vigade kõrvaldamiseks garantiikorras.</w:t>
      </w:r>
    </w:p>
    <w:p w14:paraId="4FB52676" w14:textId="77777777" w:rsidR="00501C4B" w:rsidRDefault="00501C4B" w:rsidP="00501C4B">
      <w:pPr>
        <w:pStyle w:val="Loendilik"/>
        <w:spacing w:line="276" w:lineRule="auto"/>
        <w:ind w:firstLine="0"/>
        <w:rPr>
          <w:rFonts w:ascii="Times New Roman" w:eastAsia="Times New Roman" w:hAnsi="Times New Roman" w:cs="Times New Roman"/>
          <w:sz w:val="24"/>
          <w:szCs w:val="24"/>
          <w:lang w:eastAsia="et-EE"/>
        </w:rPr>
      </w:pPr>
    </w:p>
    <w:p w14:paraId="73914C10" w14:textId="77777777" w:rsidR="00501C4B" w:rsidRPr="00501C4B" w:rsidRDefault="00E65880" w:rsidP="005C11DD">
      <w:pPr>
        <w:pStyle w:val="Loendilik"/>
        <w:numPr>
          <w:ilvl w:val="1"/>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color w:val="000000"/>
          <w:sz w:val="24"/>
          <w:szCs w:val="24"/>
          <w:lang w:eastAsia="et-EE"/>
        </w:rPr>
        <w:t xml:space="preserve">Kui Hankelepingus ei fikseerita teisiti, peab Tellija kontrollima üleantava Töö vastavust nõuetele projekti etappide puhul viie (5) Tööpäeva jooksul ning kõikide Tööde lõpliku üleandmise puhul kahekümne (20) Tööpäeva jooksul hetkest, kui Täitja esitab Töö vastuvõtmiseks. </w:t>
      </w:r>
    </w:p>
    <w:p w14:paraId="282001CB" w14:textId="77777777" w:rsidR="00501C4B" w:rsidRPr="00501C4B" w:rsidRDefault="00501C4B" w:rsidP="00501C4B">
      <w:pPr>
        <w:pStyle w:val="Loendilik"/>
        <w:spacing w:line="276" w:lineRule="auto"/>
        <w:ind w:left="360" w:firstLine="0"/>
        <w:rPr>
          <w:rFonts w:ascii="Times New Roman" w:eastAsia="Times New Roman" w:hAnsi="Times New Roman" w:cs="Times New Roman"/>
          <w:sz w:val="24"/>
          <w:szCs w:val="24"/>
          <w:lang w:eastAsia="et-EE"/>
        </w:rPr>
      </w:pPr>
    </w:p>
    <w:p w14:paraId="6EF18583" w14:textId="77777777" w:rsidR="00501C4B" w:rsidRPr="00501C4B" w:rsidRDefault="00E65880" w:rsidP="005C11DD">
      <w:pPr>
        <w:pStyle w:val="Loendilik"/>
        <w:numPr>
          <w:ilvl w:val="1"/>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color w:val="000000"/>
          <w:sz w:val="24"/>
          <w:szCs w:val="24"/>
          <w:lang w:eastAsia="et-EE"/>
        </w:rPr>
        <w:t>Kui Tellija soovib keelduda Tööde etapi tulemite vastuvõtmisest Vigade tõttu, peavad need Vead olema Tööülesannete halduskeskkonnas korrektselt vormistatud.</w:t>
      </w:r>
    </w:p>
    <w:p w14:paraId="429BD858" w14:textId="77777777" w:rsidR="00501C4B" w:rsidRPr="00501C4B" w:rsidRDefault="00501C4B" w:rsidP="00501C4B">
      <w:pPr>
        <w:spacing w:line="276" w:lineRule="auto"/>
        <w:ind w:left="0" w:firstLine="0"/>
        <w:rPr>
          <w:rFonts w:ascii="Times New Roman" w:eastAsia="Times New Roman" w:hAnsi="Times New Roman" w:cs="Times New Roman"/>
          <w:sz w:val="24"/>
          <w:szCs w:val="24"/>
          <w:lang w:eastAsia="et-EE"/>
        </w:rPr>
      </w:pPr>
    </w:p>
    <w:p w14:paraId="6FC77538" w14:textId="77777777" w:rsidR="00E65880" w:rsidRDefault="00E65880" w:rsidP="005C11DD">
      <w:pPr>
        <w:pStyle w:val="Loendilik"/>
        <w:numPr>
          <w:ilvl w:val="1"/>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color w:val="000000"/>
          <w:sz w:val="24"/>
          <w:szCs w:val="24"/>
          <w:lang w:eastAsia="et-EE"/>
        </w:rPr>
        <w:t>Tellija võib Töö vastuvõtmisest keelduda üksnes juhul, kui</w:t>
      </w:r>
      <w:r w:rsidR="00501C4B">
        <w:rPr>
          <w:rFonts w:ascii="Times New Roman" w:eastAsia="Times New Roman" w:hAnsi="Times New Roman" w:cs="Times New Roman"/>
          <w:color w:val="000000"/>
          <w:sz w:val="24"/>
          <w:szCs w:val="24"/>
          <w:lang w:eastAsia="et-EE"/>
        </w:rPr>
        <w:t xml:space="preserve"> </w:t>
      </w:r>
      <w:r w:rsidRPr="00501C4B">
        <w:rPr>
          <w:rFonts w:ascii="Times New Roman" w:eastAsia="Times New Roman" w:hAnsi="Times New Roman" w:cs="Times New Roman"/>
          <w:sz w:val="24"/>
          <w:szCs w:val="24"/>
          <w:lang w:eastAsia="et-EE"/>
        </w:rPr>
        <w:t>Töös esineb Esimese (P1) või mõni Teise (P2) astme Viga (P1) või suur hulk Kolmanda astme Vigu (P3).</w:t>
      </w:r>
    </w:p>
    <w:p w14:paraId="51E8C999" w14:textId="77777777" w:rsidR="00501C4B" w:rsidRPr="00501C4B" w:rsidRDefault="00501C4B" w:rsidP="00501C4B">
      <w:pPr>
        <w:spacing w:line="276" w:lineRule="auto"/>
        <w:ind w:left="0" w:firstLine="0"/>
        <w:rPr>
          <w:rFonts w:ascii="Times New Roman" w:eastAsia="Times New Roman" w:hAnsi="Times New Roman" w:cs="Times New Roman"/>
          <w:sz w:val="24"/>
          <w:szCs w:val="24"/>
          <w:lang w:eastAsia="et-EE"/>
        </w:rPr>
      </w:pPr>
    </w:p>
    <w:p w14:paraId="6A8ACDEB" w14:textId="77777777" w:rsidR="00E65880" w:rsidRPr="00565695" w:rsidRDefault="00E65880" w:rsidP="005C11DD">
      <w:pPr>
        <w:pStyle w:val="Pealkiri3"/>
        <w:numPr>
          <w:ilvl w:val="1"/>
          <w:numId w:val="36"/>
        </w:numPr>
        <w:rPr>
          <w:rFonts w:ascii="Times New Roman" w:eastAsia="Times New Roman" w:hAnsi="Times New Roman" w:cs="Times New Roman"/>
          <w:sz w:val="24"/>
          <w:lang w:eastAsia="et-EE"/>
        </w:rPr>
      </w:pPr>
      <w:r w:rsidRPr="00565695">
        <w:rPr>
          <w:rFonts w:ascii="Times New Roman" w:eastAsia="Times New Roman" w:hAnsi="Times New Roman" w:cs="Times New Roman"/>
          <w:sz w:val="24"/>
          <w:lang w:eastAsia="et-EE"/>
        </w:rPr>
        <w:t xml:space="preserve">Tellijal on õigus võtta töid vastu osaliselt juhul, kui Töö on osadeks jagatav ning oluliste Vigadeta Töö osa vastuvõtmine ei kahjustaks Tellija õigusi. Tellijal on õigus Tööde osalisel vastuvõtmisel vähendada proportsionaalselt Tööde etapi eest tasutavat hinda, tasudes </w:t>
      </w:r>
      <w:proofErr w:type="spellStart"/>
      <w:r w:rsidRPr="00565695">
        <w:rPr>
          <w:rFonts w:ascii="Times New Roman" w:eastAsia="Times New Roman" w:hAnsi="Times New Roman" w:cs="Times New Roman"/>
          <w:sz w:val="24"/>
          <w:lang w:eastAsia="et-EE"/>
        </w:rPr>
        <w:t>vastuvõtmata</w:t>
      </w:r>
      <w:proofErr w:type="spellEnd"/>
      <w:r w:rsidRPr="00565695">
        <w:rPr>
          <w:rFonts w:ascii="Times New Roman" w:eastAsia="Times New Roman" w:hAnsi="Times New Roman" w:cs="Times New Roman"/>
          <w:sz w:val="24"/>
          <w:lang w:eastAsia="et-EE"/>
        </w:rPr>
        <w:t xml:space="preserve"> Tööde hinna pärast nende nõuetekohast teostamist ja vastuvõtmist. Kui Tellija soovib Tööd võtta vastu osaliselt, tuleb Aktis märkida:</w:t>
      </w:r>
    </w:p>
    <w:p w14:paraId="6A0A9A51" w14:textId="77777777" w:rsidR="00501C4B" w:rsidRDefault="00E65880" w:rsidP="005C11DD">
      <w:pPr>
        <w:pStyle w:val="Loendilik"/>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osalise vastuvõtmise põhjus(</w:t>
      </w:r>
      <w:proofErr w:type="spellStart"/>
      <w:r w:rsidRPr="00501C4B">
        <w:rPr>
          <w:rFonts w:ascii="Times New Roman" w:eastAsia="Times New Roman" w:hAnsi="Times New Roman" w:cs="Times New Roman"/>
          <w:sz w:val="24"/>
          <w:szCs w:val="24"/>
          <w:lang w:eastAsia="et-EE"/>
        </w:rPr>
        <w:t>ed</w:t>
      </w:r>
      <w:proofErr w:type="spellEnd"/>
      <w:r w:rsidRPr="00501C4B">
        <w:rPr>
          <w:rFonts w:ascii="Times New Roman" w:eastAsia="Times New Roman" w:hAnsi="Times New Roman" w:cs="Times New Roman"/>
          <w:sz w:val="24"/>
          <w:szCs w:val="24"/>
          <w:lang w:eastAsia="et-EE"/>
        </w:rPr>
        <w:t>);</w:t>
      </w:r>
    </w:p>
    <w:p w14:paraId="33CF0F7C" w14:textId="77777777" w:rsidR="00501C4B" w:rsidRDefault="00E65880" w:rsidP="005C11DD">
      <w:pPr>
        <w:pStyle w:val="Loendilik"/>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ammendav nimekiri Vigadest;</w:t>
      </w:r>
    </w:p>
    <w:p w14:paraId="2991DDC4" w14:textId="77777777" w:rsidR="00501C4B" w:rsidRDefault="00E65880" w:rsidP="005C11DD">
      <w:pPr>
        <w:pStyle w:val="Loendilik"/>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lastRenderedPageBreak/>
        <w:t>osalise vastuvõtmise mõju garantiile;</w:t>
      </w:r>
    </w:p>
    <w:p w14:paraId="5BF57A40" w14:textId="77777777" w:rsidR="00E65880" w:rsidRDefault="00E65880" w:rsidP="005C11DD">
      <w:pPr>
        <w:pStyle w:val="Loendilik"/>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osalise vastuvõtmise mõju arveldustele.</w:t>
      </w:r>
    </w:p>
    <w:p w14:paraId="735FBF1D" w14:textId="77777777" w:rsidR="00501C4B" w:rsidRPr="00501C4B" w:rsidRDefault="00501C4B" w:rsidP="00501C4B">
      <w:pPr>
        <w:pStyle w:val="Loendilik"/>
        <w:tabs>
          <w:tab w:val="left" w:pos="709"/>
        </w:tabs>
        <w:spacing w:line="276" w:lineRule="auto"/>
        <w:ind w:firstLine="0"/>
        <w:rPr>
          <w:rFonts w:ascii="Times New Roman" w:eastAsia="Times New Roman" w:hAnsi="Times New Roman" w:cs="Times New Roman"/>
          <w:sz w:val="24"/>
          <w:szCs w:val="24"/>
          <w:lang w:eastAsia="et-EE"/>
        </w:rPr>
      </w:pPr>
    </w:p>
    <w:p w14:paraId="3B33C1E2" w14:textId="77777777" w:rsidR="00E65880" w:rsidRPr="00565695" w:rsidRDefault="00E65880" w:rsidP="005C11DD">
      <w:pPr>
        <w:pStyle w:val="Pealkiri3"/>
        <w:numPr>
          <w:ilvl w:val="1"/>
          <w:numId w:val="36"/>
        </w:numPr>
        <w:rPr>
          <w:rFonts w:ascii="Times New Roman" w:eastAsia="Times New Roman" w:hAnsi="Times New Roman" w:cs="Times New Roman"/>
          <w:color w:val="000000"/>
          <w:sz w:val="24"/>
          <w:lang w:eastAsia="et-EE"/>
        </w:rPr>
      </w:pPr>
      <w:r w:rsidRPr="00565695">
        <w:rPr>
          <w:rFonts w:ascii="Times New Roman" w:eastAsia="Times New Roman" w:hAnsi="Times New Roman" w:cs="Times New Roman"/>
          <w:color w:val="000000"/>
          <w:sz w:val="24"/>
          <w:lang w:eastAsia="et-EE"/>
        </w:rPr>
        <w:t>Töö üleandmine sisaldab ka dokumentatsiooni üleandmist Projekti dokumendihalduskeskkonnas. Dokumentatsioonile esitatavad nõuded:</w:t>
      </w:r>
    </w:p>
    <w:p w14:paraId="4BA1C8CD" w14:textId="77777777" w:rsidR="00501C4B" w:rsidRDefault="00E65880" w:rsidP="005C11DD">
      <w:pPr>
        <w:pStyle w:val="Loendilik"/>
        <w:numPr>
          <w:ilvl w:val="2"/>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dokumendid sisaldavad kogu informatsiooni tehtud Töö ning Arendatava ja Täitja tarkvara kohta ning informatsioon on terviklik;</w:t>
      </w:r>
    </w:p>
    <w:p w14:paraId="18A1482D" w14:textId="77777777" w:rsidR="00501C4B" w:rsidRDefault="00E65880" w:rsidP="005C11DD">
      <w:pPr>
        <w:pStyle w:val="Loendilik"/>
        <w:numPr>
          <w:ilvl w:val="2"/>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dokumendid on terminoloogiliselt üheselt mõistetavad;</w:t>
      </w:r>
    </w:p>
    <w:p w14:paraId="7E5AA8CE" w14:textId="77777777" w:rsidR="00E65880" w:rsidRDefault="00E65880" w:rsidP="005C11DD">
      <w:pPr>
        <w:pStyle w:val="Loendilik"/>
        <w:numPr>
          <w:ilvl w:val="2"/>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dokumendid järgivad koosvõime raamistiku nõudeid.</w:t>
      </w:r>
      <w:r w:rsidRPr="00565695">
        <w:rPr>
          <w:vertAlign w:val="superscript"/>
          <w:lang w:eastAsia="et-EE"/>
        </w:rPr>
        <w:footnoteReference w:id="1"/>
      </w:r>
    </w:p>
    <w:p w14:paraId="770AEB75" w14:textId="77777777" w:rsidR="00501C4B" w:rsidRPr="00501C4B" w:rsidRDefault="00501C4B" w:rsidP="00501C4B">
      <w:pPr>
        <w:pStyle w:val="Loendilik"/>
        <w:spacing w:line="276" w:lineRule="auto"/>
        <w:ind w:firstLine="0"/>
        <w:rPr>
          <w:rFonts w:ascii="Times New Roman" w:eastAsia="Times New Roman" w:hAnsi="Times New Roman" w:cs="Times New Roman"/>
          <w:sz w:val="24"/>
          <w:szCs w:val="24"/>
          <w:lang w:eastAsia="et-EE"/>
        </w:rPr>
      </w:pPr>
    </w:p>
    <w:p w14:paraId="78F7D4D2" w14:textId="77777777" w:rsidR="00501C4B" w:rsidRDefault="00E65880" w:rsidP="005C11DD">
      <w:pPr>
        <w:pStyle w:val="Pealkiri3"/>
        <w:numPr>
          <w:ilvl w:val="1"/>
          <w:numId w:val="36"/>
        </w:numPr>
        <w:rPr>
          <w:rFonts w:ascii="Times New Roman" w:eastAsia="Times New Roman" w:hAnsi="Times New Roman" w:cs="Times New Roman"/>
          <w:color w:val="000000"/>
          <w:sz w:val="24"/>
          <w:lang w:eastAsia="et-EE"/>
        </w:rPr>
      </w:pPr>
      <w:r w:rsidRPr="00565695">
        <w:rPr>
          <w:rFonts w:ascii="Times New Roman" w:eastAsia="Times New Roman" w:hAnsi="Times New Roman" w:cs="Times New Roman"/>
          <w:color w:val="000000"/>
          <w:sz w:val="24"/>
          <w:lang w:eastAsia="et-EE"/>
        </w:rPr>
        <w:t xml:space="preserve">Dokumentatsiooni loetelu on fikseeritud </w:t>
      </w:r>
      <w:r>
        <w:rPr>
          <w:rFonts w:ascii="Times New Roman" w:eastAsia="Times New Roman" w:hAnsi="Times New Roman" w:cs="Times New Roman"/>
          <w:color w:val="000000"/>
          <w:sz w:val="24"/>
          <w:lang w:eastAsia="et-EE"/>
        </w:rPr>
        <w:t>Minikonkursi</w:t>
      </w:r>
      <w:r w:rsidRPr="00565695">
        <w:rPr>
          <w:rFonts w:ascii="Times New Roman" w:eastAsia="Times New Roman" w:hAnsi="Times New Roman" w:cs="Times New Roman"/>
          <w:color w:val="000000"/>
          <w:sz w:val="24"/>
          <w:lang w:eastAsia="et-EE"/>
        </w:rPr>
        <w:t xml:space="preserve"> tehnilises kirjelduses. </w:t>
      </w:r>
    </w:p>
    <w:p w14:paraId="56AC7D17" w14:textId="77777777" w:rsidR="00501C4B" w:rsidRPr="00501C4B" w:rsidRDefault="00501C4B" w:rsidP="00501C4B">
      <w:pPr>
        <w:ind w:left="0" w:firstLine="0"/>
        <w:rPr>
          <w:lang w:eastAsia="et-EE"/>
        </w:rPr>
      </w:pPr>
    </w:p>
    <w:p w14:paraId="3247BE7D" w14:textId="77777777" w:rsidR="00E65880" w:rsidRPr="00501C4B" w:rsidRDefault="00E65880" w:rsidP="005C11DD">
      <w:pPr>
        <w:pStyle w:val="Pealkiri3"/>
        <w:numPr>
          <w:ilvl w:val="1"/>
          <w:numId w:val="36"/>
        </w:numPr>
        <w:rPr>
          <w:rFonts w:ascii="Times New Roman" w:eastAsia="Times New Roman" w:hAnsi="Times New Roman" w:cs="Times New Roman"/>
          <w:color w:val="000000"/>
          <w:sz w:val="24"/>
          <w:lang w:eastAsia="et-EE"/>
        </w:rPr>
      </w:pPr>
      <w:r w:rsidRPr="00501C4B">
        <w:rPr>
          <w:rFonts w:ascii="Times New Roman" w:eastAsia="Times New Roman" w:hAnsi="Times New Roman" w:cs="Times New Roman"/>
          <w:color w:val="000000"/>
          <w:sz w:val="24"/>
          <w:lang w:eastAsia="et-EE"/>
        </w:rPr>
        <w:t>Tööde etappide üleandmine ja vastuvõtmine vormistatakse Aktiga ning Projekti lõplik üleandmine ja vastuvõtmine vormistatakse Koondaktiga.</w:t>
      </w:r>
    </w:p>
    <w:p w14:paraId="056380CE" w14:textId="77777777" w:rsidR="00E65880" w:rsidRDefault="00E65880" w:rsidP="00E65880">
      <w:pPr>
        <w:pStyle w:val="Pealkiri1"/>
        <w:numPr>
          <w:ilvl w:val="0"/>
          <w:numId w:val="0"/>
        </w:numPr>
        <w:spacing w:before="0" w:line="276" w:lineRule="auto"/>
        <w:ind w:left="432"/>
        <w:rPr>
          <w:rFonts w:ascii="Times New Roman" w:hAnsi="Times New Roman" w:cs="Times New Roman"/>
          <w:b/>
          <w:sz w:val="24"/>
          <w:szCs w:val="24"/>
        </w:rPr>
      </w:pPr>
    </w:p>
    <w:p w14:paraId="55510593" w14:textId="77777777" w:rsidR="00480A58" w:rsidRPr="00565695" w:rsidRDefault="00480A58" w:rsidP="005C11DD">
      <w:pPr>
        <w:pStyle w:val="Pealkiri1"/>
        <w:numPr>
          <w:ilvl w:val="0"/>
          <w:numId w:val="24"/>
        </w:numPr>
        <w:spacing w:before="0" w:line="276" w:lineRule="auto"/>
        <w:rPr>
          <w:rFonts w:ascii="Times New Roman" w:hAnsi="Times New Roman" w:cs="Times New Roman"/>
          <w:b/>
          <w:sz w:val="24"/>
          <w:szCs w:val="24"/>
        </w:rPr>
      </w:pPr>
      <w:bookmarkStart w:id="62" w:name="_Toc476910657"/>
      <w:r w:rsidRPr="00565695">
        <w:rPr>
          <w:rFonts w:ascii="Times New Roman" w:hAnsi="Times New Roman" w:cs="Times New Roman"/>
          <w:b/>
          <w:sz w:val="24"/>
          <w:szCs w:val="24"/>
        </w:rPr>
        <w:t>LEPPETRAHVIDE SUURUSED</w:t>
      </w:r>
      <w:bookmarkEnd w:id="61"/>
      <w:bookmarkEnd w:id="62"/>
    </w:p>
    <w:p w14:paraId="204FAEB9" w14:textId="77777777" w:rsidR="00257779" w:rsidRPr="00565695" w:rsidRDefault="00257779" w:rsidP="00BB7384">
      <w:pPr>
        <w:rPr>
          <w:rFonts w:ascii="Times New Roman" w:hAnsi="Times New Roman" w:cs="Times New Roman"/>
          <w:sz w:val="24"/>
          <w:szCs w:val="24"/>
        </w:rPr>
      </w:pPr>
    </w:p>
    <w:p w14:paraId="2BEEAC46" w14:textId="77777777" w:rsidR="00D77B1E" w:rsidRPr="00565695" w:rsidRDefault="00D77B1E" w:rsidP="00F9777E">
      <w:pPr>
        <w:pStyle w:val="Pealkiri2"/>
      </w:pPr>
      <w:bookmarkStart w:id="63" w:name="_Toc464231506"/>
      <w:r w:rsidRPr="00565695">
        <w:t xml:space="preserve">Lepingujärgne leppetrahv (juhime tähelepanu, et Lepingu Üldtingimuste punktis </w:t>
      </w:r>
      <w:r w:rsidR="008903F9" w:rsidRPr="00565695">
        <w:t>11.6.2</w:t>
      </w:r>
      <w:r w:rsidRPr="00565695">
        <w:t xml:space="preserve"> on maksimaalseks leppetrahvi</w:t>
      </w:r>
      <w:r w:rsidR="008903F9" w:rsidRPr="00565695">
        <w:t xml:space="preserve"> </w:t>
      </w:r>
      <w:r w:rsidRPr="00565695">
        <w:t>summaks, mida Pool saab Lepingust tuleneva kohustuse rikkumise eest nõuda</w:t>
      </w:r>
      <w:r w:rsidR="00680620">
        <w:t>)</w:t>
      </w:r>
      <w:r w:rsidRPr="00565695">
        <w:t>, on 25% leppetrahvi aluseks oleva rikkumise hetkeks vastava Hankelepingu raames teostatud ja töös olevate Tööde etappide maksumusest lähtudes vastava Hankelepingu Projektiplaanist. Leppetrahvide kogusumma on piiratud</w:t>
      </w:r>
      <w:r w:rsidR="00680620">
        <w:t xml:space="preserve"> </w:t>
      </w:r>
      <w:r w:rsidRPr="00565695">
        <w:t>25%-</w:t>
      </w:r>
      <w:proofErr w:type="spellStart"/>
      <w:r w:rsidRPr="00565695">
        <w:t>ga</w:t>
      </w:r>
      <w:proofErr w:type="spellEnd"/>
      <w:r w:rsidR="00680620">
        <w:t xml:space="preserve"> </w:t>
      </w:r>
      <w:r w:rsidR="00DD0FB0" w:rsidRPr="00565695">
        <w:t>konkreetse pakkuja poolt sõlmitud hankelepingute kogumaksumusest</w:t>
      </w:r>
      <w:r w:rsidRPr="00565695">
        <w:t>).</w:t>
      </w:r>
    </w:p>
    <w:p w14:paraId="7E53D4B0" w14:textId="77777777" w:rsidR="00BB7384" w:rsidRPr="00565695" w:rsidRDefault="00BB7384" w:rsidP="00BB7384">
      <w:pPr>
        <w:rPr>
          <w:rFonts w:ascii="Times New Roman" w:hAnsi="Times New Roman" w:cs="Times New Roman"/>
          <w:sz w:val="24"/>
          <w:szCs w:val="24"/>
        </w:rPr>
      </w:pPr>
    </w:p>
    <w:p w14:paraId="71136D47" w14:textId="77777777" w:rsidR="00D77B1E" w:rsidRPr="00565695" w:rsidRDefault="00D77B1E" w:rsidP="00F9777E">
      <w:pPr>
        <w:pStyle w:val="Pealkiri2"/>
      </w:pPr>
      <w:r w:rsidRPr="00565695">
        <w:t>Konfidentsiaalsuskohustuse rikkumise korral on Poolel õigus nõuda leppetrahvi kuni … eurot.</w:t>
      </w:r>
    </w:p>
    <w:p w14:paraId="11543B0D" w14:textId="77777777" w:rsidR="002865E6" w:rsidRPr="00565695" w:rsidRDefault="002865E6" w:rsidP="002865E6">
      <w:pPr>
        <w:rPr>
          <w:rFonts w:ascii="Times New Roman" w:hAnsi="Times New Roman" w:cs="Times New Roman"/>
          <w:sz w:val="24"/>
          <w:szCs w:val="24"/>
        </w:rPr>
      </w:pPr>
    </w:p>
    <w:p w14:paraId="676A17BE" w14:textId="77777777" w:rsidR="002865E6" w:rsidRPr="00565695" w:rsidRDefault="002865E6" w:rsidP="002865E6">
      <w:pPr>
        <w:rPr>
          <w:rFonts w:ascii="Times New Roman" w:hAnsi="Times New Roman" w:cs="Times New Roman"/>
          <w:sz w:val="24"/>
          <w:szCs w:val="24"/>
        </w:rPr>
      </w:pPr>
    </w:p>
    <w:bookmarkEnd w:id="63"/>
    <w:p w14:paraId="6C1DD2CD" w14:textId="77777777" w:rsidR="00D77B1E" w:rsidRPr="00565695" w:rsidRDefault="00D77B1E" w:rsidP="00D77B1E">
      <w:pPr>
        <w:rPr>
          <w:rFonts w:ascii="Times New Roman" w:hAnsi="Times New Roman" w:cs="Times New Roman"/>
          <w:sz w:val="24"/>
          <w:szCs w:val="24"/>
        </w:rPr>
      </w:pPr>
    </w:p>
    <w:p w14:paraId="4F2CE933" w14:textId="77777777" w:rsidR="00480A58" w:rsidRPr="00565695" w:rsidRDefault="00593F47" w:rsidP="005C11DD">
      <w:pPr>
        <w:pStyle w:val="Pealkiri1"/>
        <w:numPr>
          <w:ilvl w:val="0"/>
          <w:numId w:val="24"/>
        </w:numPr>
        <w:spacing w:before="0" w:line="276" w:lineRule="auto"/>
        <w:rPr>
          <w:rFonts w:ascii="Times New Roman" w:hAnsi="Times New Roman" w:cs="Times New Roman"/>
          <w:b/>
          <w:sz w:val="24"/>
          <w:szCs w:val="24"/>
        </w:rPr>
      </w:pPr>
      <w:bookmarkStart w:id="64" w:name="_Toc464231507"/>
      <w:bookmarkStart w:id="65" w:name="_Toc476910658"/>
      <w:r w:rsidRPr="00565695">
        <w:rPr>
          <w:rFonts w:ascii="Times New Roman" w:hAnsi="Times New Roman" w:cs="Times New Roman"/>
          <w:b/>
          <w:sz w:val="24"/>
          <w:szCs w:val="24"/>
        </w:rPr>
        <w:t>LEPINGU SÕLMIMISEL OLEMASOLEVAD DOKUMENDID (loetleda)</w:t>
      </w:r>
      <w:bookmarkEnd w:id="64"/>
      <w:bookmarkEnd w:id="65"/>
    </w:p>
    <w:p w14:paraId="08FB2492" w14:textId="77777777" w:rsidR="00480A58" w:rsidRPr="00565695" w:rsidRDefault="00480A58" w:rsidP="00DB0D66">
      <w:pPr>
        <w:spacing w:line="276" w:lineRule="auto"/>
        <w:rPr>
          <w:rFonts w:ascii="Times New Roman" w:hAnsi="Times New Roman" w:cs="Times New Roman"/>
          <w:sz w:val="24"/>
          <w:szCs w:val="24"/>
        </w:rPr>
      </w:pPr>
    </w:p>
    <w:p w14:paraId="25B69CC1" w14:textId="77777777" w:rsidR="00480A58" w:rsidRPr="00565695" w:rsidRDefault="00480A58" w:rsidP="00DB0D66">
      <w:pPr>
        <w:spacing w:line="276" w:lineRule="auto"/>
        <w:ind w:left="709" w:hanging="709"/>
        <w:jc w:val="center"/>
        <w:rPr>
          <w:rFonts w:ascii="Times New Roman" w:hAnsi="Times New Roman" w:cs="Times New Roman"/>
          <w:b/>
          <w:sz w:val="24"/>
          <w:szCs w:val="24"/>
        </w:rPr>
      </w:pPr>
    </w:p>
    <w:p w14:paraId="69A855ED" w14:textId="77777777" w:rsidR="002C35D1" w:rsidRPr="00565695" w:rsidRDefault="002C35D1" w:rsidP="00DB0D66">
      <w:pPr>
        <w:spacing w:line="276" w:lineRule="auto"/>
        <w:ind w:left="0" w:firstLine="0"/>
        <w:jc w:val="left"/>
        <w:rPr>
          <w:rFonts w:ascii="Times New Roman" w:hAnsi="Times New Roman" w:cs="Times New Roman"/>
          <w:b/>
          <w:sz w:val="24"/>
          <w:szCs w:val="24"/>
        </w:rPr>
      </w:pPr>
    </w:p>
    <w:p w14:paraId="79F55FAD" w14:textId="77777777" w:rsidR="00851D31" w:rsidRPr="00565695" w:rsidRDefault="00210AA4" w:rsidP="00451822">
      <w:pPr>
        <w:pStyle w:val="Pealkiri1"/>
        <w:numPr>
          <w:ilvl w:val="0"/>
          <w:numId w:val="0"/>
        </w:numPr>
        <w:spacing w:before="0" w:after="240" w:line="276" w:lineRule="auto"/>
        <w:ind w:left="720"/>
        <w:jc w:val="center"/>
        <w:rPr>
          <w:rFonts w:ascii="Times New Roman" w:eastAsiaTheme="minorHAnsi" w:hAnsi="Times New Roman" w:cs="Times New Roman"/>
          <w:b/>
          <w:color w:val="auto"/>
          <w:sz w:val="24"/>
          <w:szCs w:val="24"/>
        </w:rPr>
      </w:pPr>
      <w:bookmarkStart w:id="66" w:name="_Toc464231508"/>
      <w:bookmarkStart w:id="67" w:name="_Toc476910659"/>
      <w:r w:rsidRPr="00565695">
        <w:rPr>
          <w:rFonts w:ascii="Times New Roman" w:hAnsi="Times New Roman" w:cs="Times New Roman"/>
          <w:b/>
          <w:sz w:val="24"/>
          <w:szCs w:val="24"/>
        </w:rPr>
        <w:lastRenderedPageBreak/>
        <w:t>TARKVARAARENDUSE RAAMLEPING</w:t>
      </w:r>
      <w:bookmarkEnd w:id="66"/>
      <w:bookmarkEnd w:id="67"/>
      <w:r w:rsidR="00851D31" w:rsidRPr="00565695">
        <w:rPr>
          <w:rFonts w:ascii="Times New Roman" w:eastAsiaTheme="minorHAnsi" w:hAnsi="Times New Roman" w:cs="Times New Roman"/>
          <w:b/>
          <w:color w:val="auto"/>
          <w:sz w:val="24"/>
          <w:szCs w:val="24"/>
        </w:rPr>
        <w:t xml:space="preserve"> </w:t>
      </w:r>
    </w:p>
    <w:p w14:paraId="55647658" w14:textId="77777777" w:rsidR="00485FD8" w:rsidRPr="00565695" w:rsidRDefault="00851D31" w:rsidP="00451822">
      <w:pPr>
        <w:pStyle w:val="Pealkiri1"/>
        <w:numPr>
          <w:ilvl w:val="0"/>
          <w:numId w:val="0"/>
        </w:numPr>
        <w:spacing w:before="0" w:after="240" w:line="276" w:lineRule="auto"/>
        <w:ind w:left="720"/>
        <w:jc w:val="center"/>
        <w:rPr>
          <w:rFonts w:ascii="Times New Roman" w:hAnsi="Times New Roman" w:cs="Times New Roman"/>
          <w:b/>
          <w:sz w:val="24"/>
          <w:szCs w:val="24"/>
        </w:rPr>
      </w:pPr>
      <w:bookmarkStart w:id="68" w:name="_Toc476910660"/>
      <w:r w:rsidRPr="00565695">
        <w:rPr>
          <w:rFonts w:ascii="Times New Roman" w:hAnsi="Times New Roman" w:cs="Times New Roman"/>
          <w:b/>
          <w:sz w:val="24"/>
          <w:szCs w:val="24"/>
        </w:rPr>
        <w:t>ÜLDTINGIMUSED</w:t>
      </w:r>
      <w:bookmarkEnd w:id="68"/>
      <w:r w:rsidRPr="00565695">
        <w:rPr>
          <w:rFonts w:ascii="Times New Roman" w:hAnsi="Times New Roman" w:cs="Times New Roman"/>
          <w:b/>
          <w:sz w:val="24"/>
          <w:szCs w:val="24"/>
        </w:rPr>
        <w:t xml:space="preserve"> </w:t>
      </w:r>
    </w:p>
    <w:p w14:paraId="0A1CE99C" w14:textId="77777777" w:rsidR="00403381" w:rsidRPr="00565695" w:rsidRDefault="00403381" w:rsidP="005C11DD">
      <w:pPr>
        <w:pStyle w:val="Pealkiri1"/>
        <w:numPr>
          <w:ilvl w:val="0"/>
          <w:numId w:val="20"/>
        </w:numPr>
        <w:spacing w:before="0" w:line="276" w:lineRule="auto"/>
        <w:ind w:left="709" w:hanging="709"/>
        <w:rPr>
          <w:rFonts w:ascii="Times New Roman" w:hAnsi="Times New Roman" w:cs="Times New Roman"/>
          <w:b/>
          <w:sz w:val="24"/>
          <w:szCs w:val="24"/>
        </w:rPr>
      </w:pPr>
      <w:bookmarkStart w:id="69" w:name="_Toc464231509"/>
      <w:bookmarkStart w:id="70" w:name="_Toc476910661"/>
      <w:r w:rsidRPr="00565695">
        <w:rPr>
          <w:rFonts w:ascii="Times New Roman" w:hAnsi="Times New Roman" w:cs="Times New Roman"/>
          <w:b/>
          <w:sz w:val="24"/>
          <w:szCs w:val="24"/>
        </w:rPr>
        <w:t>MÕISTED</w:t>
      </w:r>
      <w:bookmarkEnd w:id="69"/>
      <w:bookmarkEnd w:id="70"/>
    </w:p>
    <w:p w14:paraId="123ABEC5" w14:textId="77777777" w:rsidR="00403381" w:rsidRPr="00565695" w:rsidRDefault="00403381" w:rsidP="00F9777E">
      <w:pPr>
        <w:pStyle w:val="Pealkiri2"/>
      </w:pPr>
      <w:r w:rsidRPr="00565695">
        <w:t>Suure algustähega mõisteid tuleb Lepingus tõlgendada nii, nagu need allpool on määratletud. Kui ei ole teisiti sätestatud, siis viitab mõiste ainsuse vorm ka selle mitmusele. Kahtluse korral tuleb väljendeid, millel võib olla rohkem kui üks tähendus, mõista viisil, mis sobib kõige rohkem Lepingu olemuse ja eesmärkidega.</w:t>
      </w:r>
    </w:p>
    <w:p w14:paraId="72B54EC6"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Akt</w:t>
      </w:r>
      <w:r w:rsidRPr="00565695">
        <w:rPr>
          <w:rFonts w:ascii="Times New Roman" w:hAnsi="Times New Roman" w:cs="Times New Roman"/>
          <w:sz w:val="24"/>
        </w:rPr>
        <w:t xml:space="preserve"> - dokument, mille allkirjastamisega Täitja annab Tööde etapi raames tehtud Tööd üle ja Tellija võtab need vastu. </w:t>
      </w:r>
      <w:r w:rsidR="00DA6534" w:rsidRPr="00565695">
        <w:rPr>
          <w:rFonts w:ascii="Times New Roman" w:hAnsi="Times New Roman" w:cs="Times New Roman"/>
          <w:sz w:val="24"/>
        </w:rPr>
        <w:t xml:space="preserve">Viimase Tööde etapi lõpus allkirjastatakse </w:t>
      </w:r>
      <w:r w:rsidR="00DA6534" w:rsidRPr="00565695">
        <w:rPr>
          <w:rFonts w:ascii="Times New Roman" w:hAnsi="Times New Roman" w:cs="Times New Roman"/>
          <w:b/>
          <w:sz w:val="24"/>
        </w:rPr>
        <w:t>Koondakt</w:t>
      </w:r>
      <w:r w:rsidR="00DA6534" w:rsidRPr="00565695">
        <w:rPr>
          <w:rFonts w:ascii="Times New Roman" w:hAnsi="Times New Roman" w:cs="Times New Roman"/>
          <w:sz w:val="24"/>
        </w:rPr>
        <w:t>, millega peab olema hõlmatud kogu Tarkvara</w:t>
      </w:r>
      <w:r w:rsidR="00BE18EF" w:rsidRPr="00565695">
        <w:rPr>
          <w:rFonts w:ascii="Times New Roman" w:hAnsi="Times New Roman" w:cs="Times New Roman"/>
          <w:sz w:val="24"/>
        </w:rPr>
        <w:t>. Koondakti allkirjastamisega kinnitavad Pooled, et Lepingu täitmiseks vajalikud tööd (v</w:t>
      </w:r>
      <w:r w:rsidR="00B96375" w:rsidRPr="00565695">
        <w:rPr>
          <w:rFonts w:ascii="Times New Roman" w:hAnsi="Times New Roman" w:cs="Times New Roman"/>
          <w:sz w:val="24"/>
        </w:rPr>
        <w:t>.</w:t>
      </w:r>
      <w:r w:rsidR="00BE18EF" w:rsidRPr="00565695">
        <w:rPr>
          <w:rFonts w:ascii="Times New Roman" w:hAnsi="Times New Roman" w:cs="Times New Roman"/>
          <w:sz w:val="24"/>
        </w:rPr>
        <w:t>a garantii</w:t>
      </w:r>
      <w:r w:rsidR="00B96375" w:rsidRPr="00565695">
        <w:rPr>
          <w:rFonts w:ascii="Times New Roman" w:hAnsi="Times New Roman" w:cs="Times New Roman"/>
          <w:sz w:val="24"/>
        </w:rPr>
        <w:t>kohustus</w:t>
      </w:r>
      <w:r w:rsidR="00BE18EF" w:rsidRPr="00565695">
        <w:rPr>
          <w:rFonts w:ascii="Times New Roman" w:hAnsi="Times New Roman" w:cs="Times New Roman"/>
          <w:sz w:val="24"/>
        </w:rPr>
        <w:t>) on teostatud</w:t>
      </w:r>
      <w:r w:rsidR="00F72AFE">
        <w:rPr>
          <w:rFonts w:ascii="Times New Roman" w:hAnsi="Times New Roman" w:cs="Times New Roman"/>
          <w:sz w:val="24"/>
        </w:rPr>
        <w:t>.</w:t>
      </w:r>
    </w:p>
    <w:p w14:paraId="309BFF83" w14:textId="77777777" w:rsidR="00A52F81" w:rsidRPr="00565695" w:rsidRDefault="00703FC9"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Garantii</w:t>
      </w:r>
      <w:r w:rsidR="000927D9" w:rsidRPr="00565695">
        <w:rPr>
          <w:rFonts w:ascii="Times New Roman" w:hAnsi="Times New Roman" w:cs="Times New Roman"/>
          <w:sz w:val="24"/>
        </w:rPr>
        <w:t xml:space="preserve"> - täitja kohustus tagada üle antud lepingu eseme vastavus lepingule ning sellel ilmnenud puuduste täitja kulul kõrvaldamine</w:t>
      </w:r>
      <w:r w:rsidRPr="00565695">
        <w:rPr>
          <w:rFonts w:ascii="Times New Roman" w:hAnsi="Times New Roman" w:cs="Times New Roman"/>
          <w:sz w:val="24"/>
        </w:rPr>
        <w:t xml:space="preserve"> lepingus sätestatud perioodi (</w:t>
      </w:r>
      <w:r w:rsidRPr="00565695">
        <w:rPr>
          <w:rFonts w:ascii="Times New Roman" w:hAnsi="Times New Roman" w:cs="Times New Roman"/>
          <w:b/>
          <w:sz w:val="24"/>
        </w:rPr>
        <w:t>Garantiiperiood</w:t>
      </w:r>
      <w:r w:rsidR="00E13CA4" w:rsidRPr="00565695">
        <w:rPr>
          <w:rFonts w:ascii="Times New Roman" w:hAnsi="Times New Roman" w:cs="Times New Roman"/>
          <w:sz w:val="24"/>
        </w:rPr>
        <w:t>) jooksul ja tingimustel</w:t>
      </w:r>
      <w:r w:rsidR="005E105F" w:rsidRPr="00565695">
        <w:rPr>
          <w:rFonts w:ascii="Times New Roman" w:hAnsi="Times New Roman" w:cs="Times New Roman"/>
          <w:sz w:val="24"/>
        </w:rPr>
        <w:t>.</w:t>
      </w:r>
    </w:p>
    <w:p w14:paraId="6BA6088C" w14:textId="77777777" w:rsidR="00A52F81" w:rsidRPr="00565695" w:rsidRDefault="00703FC9"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Hankeleping</w:t>
      </w:r>
      <w:r w:rsidR="00BD44CE" w:rsidRPr="00565695">
        <w:rPr>
          <w:rFonts w:ascii="Times New Roman" w:hAnsi="Times New Roman" w:cs="Times New Roman"/>
          <w:sz w:val="24"/>
        </w:rPr>
        <w:t xml:space="preserve"> – </w:t>
      </w:r>
      <w:r w:rsidR="00851511" w:rsidRPr="00565695">
        <w:rPr>
          <w:rFonts w:ascii="Times New Roman" w:hAnsi="Times New Roman" w:cs="Times New Roman"/>
          <w:sz w:val="24"/>
        </w:rPr>
        <w:t>raa</w:t>
      </w:r>
      <w:r w:rsidR="00E13CA4" w:rsidRPr="00565695">
        <w:rPr>
          <w:rFonts w:ascii="Times New Roman" w:hAnsi="Times New Roman" w:cs="Times New Roman"/>
          <w:sz w:val="24"/>
        </w:rPr>
        <w:t>mlepingu raames sõlmitud leping</w:t>
      </w:r>
      <w:r w:rsidR="005E105F" w:rsidRPr="00565695">
        <w:rPr>
          <w:rFonts w:ascii="Times New Roman" w:hAnsi="Times New Roman" w:cs="Times New Roman"/>
          <w:sz w:val="24"/>
        </w:rPr>
        <w:t>.</w:t>
      </w:r>
    </w:p>
    <w:p w14:paraId="5BA2D965"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Kodukord</w:t>
      </w:r>
      <w:r w:rsidR="00C627DB" w:rsidRPr="00565695">
        <w:rPr>
          <w:rFonts w:ascii="Times New Roman" w:hAnsi="Times New Roman" w:cs="Times New Roman"/>
          <w:sz w:val="24"/>
        </w:rPr>
        <w:t xml:space="preserve"> </w:t>
      </w:r>
      <w:r w:rsidRPr="00565695">
        <w:rPr>
          <w:rFonts w:ascii="Times New Roman" w:hAnsi="Times New Roman" w:cs="Times New Roman"/>
          <w:sz w:val="24"/>
        </w:rPr>
        <w:t xml:space="preserve">- </w:t>
      </w:r>
      <w:r w:rsidR="00CF7BD1" w:rsidRPr="00565695">
        <w:rPr>
          <w:rFonts w:ascii="Times New Roman" w:hAnsi="Times New Roman" w:cs="Times New Roman"/>
          <w:sz w:val="24"/>
        </w:rPr>
        <w:t>P</w:t>
      </w:r>
      <w:r w:rsidR="00C627DB" w:rsidRPr="00565695">
        <w:rPr>
          <w:rFonts w:ascii="Times New Roman" w:hAnsi="Times New Roman" w:cs="Times New Roman"/>
          <w:sz w:val="24"/>
        </w:rPr>
        <w:t xml:space="preserve">rojekti käigus teostavate tegevuste, </w:t>
      </w:r>
      <w:r w:rsidR="00BD5E07" w:rsidRPr="00565695">
        <w:rPr>
          <w:rFonts w:ascii="Times New Roman" w:hAnsi="Times New Roman" w:cs="Times New Roman"/>
          <w:sz w:val="24"/>
        </w:rPr>
        <w:t xml:space="preserve">nende </w:t>
      </w:r>
      <w:r w:rsidR="00C627DB" w:rsidRPr="00565695">
        <w:rPr>
          <w:rFonts w:ascii="Times New Roman" w:hAnsi="Times New Roman" w:cs="Times New Roman"/>
          <w:sz w:val="24"/>
        </w:rPr>
        <w:t xml:space="preserve">tegevuste teostamise </w:t>
      </w:r>
      <w:r w:rsidR="00BD5E07" w:rsidRPr="00565695">
        <w:rPr>
          <w:rFonts w:ascii="Times New Roman" w:hAnsi="Times New Roman" w:cs="Times New Roman"/>
          <w:sz w:val="24"/>
        </w:rPr>
        <w:t xml:space="preserve">eest </w:t>
      </w:r>
      <w:r w:rsidR="00C627DB" w:rsidRPr="00565695">
        <w:rPr>
          <w:rFonts w:ascii="Times New Roman" w:hAnsi="Times New Roman" w:cs="Times New Roman"/>
          <w:sz w:val="24"/>
        </w:rPr>
        <w:t xml:space="preserve">vastutajate, tegevuste </w:t>
      </w:r>
      <w:r w:rsidR="00BD5E07" w:rsidRPr="00565695">
        <w:rPr>
          <w:rFonts w:ascii="Times New Roman" w:hAnsi="Times New Roman" w:cs="Times New Roman"/>
          <w:sz w:val="24"/>
        </w:rPr>
        <w:t>tulemusel</w:t>
      </w:r>
      <w:r w:rsidR="008E7FA6" w:rsidRPr="00565695">
        <w:rPr>
          <w:rFonts w:ascii="Times New Roman" w:hAnsi="Times New Roman" w:cs="Times New Roman"/>
          <w:sz w:val="24"/>
        </w:rPr>
        <w:t xml:space="preserve"> </w:t>
      </w:r>
      <w:r w:rsidR="00C627DB" w:rsidRPr="00565695">
        <w:rPr>
          <w:rFonts w:ascii="Times New Roman" w:hAnsi="Times New Roman" w:cs="Times New Roman"/>
          <w:sz w:val="24"/>
        </w:rPr>
        <w:t>valmivate tulemite ning nende tulemite omavaheliste seoste/sõltuvuste, samuti tulemite valmimise eelduseks oleva Täitja ja Tellija omavahelise suhtluse ning tagasiside edastamise kord</w:t>
      </w:r>
      <w:r w:rsidR="00AF0220" w:rsidRPr="00565695">
        <w:rPr>
          <w:rFonts w:ascii="Times New Roman" w:hAnsi="Times New Roman" w:cs="Times New Roman"/>
          <w:sz w:val="24"/>
        </w:rPr>
        <w:t>. Kodukord on Lepingu lisaks</w:t>
      </w:r>
      <w:r w:rsidR="005E105F" w:rsidRPr="00565695">
        <w:rPr>
          <w:rFonts w:ascii="Times New Roman" w:hAnsi="Times New Roman" w:cs="Times New Roman"/>
          <w:sz w:val="24"/>
        </w:rPr>
        <w:t>.</w:t>
      </w:r>
    </w:p>
    <w:p w14:paraId="117ADF52" w14:textId="77777777" w:rsidR="00D27B96" w:rsidRPr="000B44F3" w:rsidRDefault="00D27B96"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 xml:space="preserve">Kolmas isik </w:t>
      </w:r>
      <w:r w:rsidR="00F72AFE">
        <w:rPr>
          <w:rFonts w:ascii="Times New Roman" w:hAnsi="Times New Roman" w:cs="Times New Roman"/>
          <w:b/>
          <w:sz w:val="24"/>
        </w:rPr>
        <w:t>–</w:t>
      </w:r>
      <w:r w:rsidRPr="00565695">
        <w:rPr>
          <w:rFonts w:ascii="Times New Roman" w:hAnsi="Times New Roman" w:cs="Times New Roman"/>
          <w:b/>
          <w:sz w:val="24"/>
        </w:rPr>
        <w:t xml:space="preserve"> </w:t>
      </w:r>
      <w:r w:rsidR="00C546B5">
        <w:rPr>
          <w:rFonts w:ascii="Times New Roman" w:hAnsi="Times New Roman" w:cs="Times New Roman"/>
          <w:sz w:val="24"/>
        </w:rPr>
        <w:t>ei ole allhankija ega</w:t>
      </w:r>
      <w:r w:rsidR="00F72AFE" w:rsidRPr="000B44F3">
        <w:rPr>
          <w:rFonts w:ascii="Times New Roman" w:hAnsi="Times New Roman" w:cs="Times New Roman"/>
          <w:sz w:val="24"/>
        </w:rPr>
        <w:t xml:space="preserve"> muu isik, keda pool kasutab lepingu täitmisel.</w:t>
      </w:r>
    </w:p>
    <w:p w14:paraId="31D60849" w14:textId="77777777" w:rsidR="00A52F81" w:rsidRPr="00565695" w:rsidRDefault="0085151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Raamleping</w:t>
      </w:r>
      <w:r w:rsidRPr="00565695">
        <w:rPr>
          <w:rFonts w:ascii="Times New Roman" w:hAnsi="Times New Roman" w:cs="Times New Roman"/>
          <w:sz w:val="24"/>
        </w:rPr>
        <w:t xml:space="preserve"> </w:t>
      </w:r>
      <w:r w:rsidR="000B44F3" w:rsidRPr="000B44F3">
        <w:rPr>
          <w:rFonts w:ascii="Times New Roman" w:hAnsi="Times New Roman" w:cs="Times New Roman"/>
          <w:b/>
          <w:sz w:val="24"/>
        </w:rPr>
        <w:t xml:space="preserve">– </w:t>
      </w:r>
      <w:r w:rsidR="00403381" w:rsidRPr="00565695">
        <w:rPr>
          <w:rFonts w:ascii="Times New Roman" w:hAnsi="Times New Roman" w:cs="Times New Roman"/>
          <w:sz w:val="24"/>
        </w:rPr>
        <w:t xml:space="preserve"> </w:t>
      </w:r>
      <w:r w:rsidR="00844F93" w:rsidRPr="00565695">
        <w:rPr>
          <w:rFonts w:ascii="Times New Roman" w:hAnsi="Times New Roman" w:cs="Times New Roman"/>
          <w:sz w:val="24"/>
        </w:rPr>
        <w:t>Raaml</w:t>
      </w:r>
      <w:r w:rsidR="00403381" w:rsidRPr="00565695">
        <w:rPr>
          <w:rFonts w:ascii="Times New Roman" w:hAnsi="Times New Roman" w:cs="Times New Roman"/>
          <w:sz w:val="24"/>
        </w:rPr>
        <w:t>epingu Eri- ja Üldtingimused koos lisadega</w:t>
      </w:r>
      <w:r w:rsidR="00844F93" w:rsidRPr="00565695">
        <w:rPr>
          <w:rFonts w:ascii="Times New Roman" w:hAnsi="Times New Roman" w:cs="Times New Roman"/>
          <w:sz w:val="24"/>
        </w:rPr>
        <w:t>. Raaml</w:t>
      </w:r>
      <w:r w:rsidR="008E7FA6" w:rsidRPr="00565695">
        <w:rPr>
          <w:rFonts w:ascii="Times New Roman" w:hAnsi="Times New Roman" w:cs="Times New Roman"/>
          <w:sz w:val="24"/>
        </w:rPr>
        <w:t>epingu eesmärgiks on fikseerida Tööde edukaks tegemiseks vajalike kokkulepete raamistik</w:t>
      </w:r>
      <w:r w:rsidR="00844F93" w:rsidRPr="00565695">
        <w:rPr>
          <w:rFonts w:ascii="Times New Roman" w:hAnsi="Times New Roman" w:cs="Times New Roman"/>
          <w:sz w:val="24"/>
        </w:rPr>
        <w:t xml:space="preserve"> raamlepingu raames sõlmitavate hankelepingute vormis</w:t>
      </w:r>
      <w:r w:rsidR="005E105F" w:rsidRPr="00565695">
        <w:rPr>
          <w:rFonts w:ascii="Times New Roman" w:hAnsi="Times New Roman" w:cs="Times New Roman"/>
          <w:sz w:val="24"/>
        </w:rPr>
        <w:t>.</w:t>
      </w:r>
    </w:p>
    <w:p w14:paraId="7B089489" w14:textId="77777777" w:rsidR="005E105F" w:rsidRPr="00565695" w:rsidRDefault="005E105F"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Leping – Raamleping ja Hankeleping;</w:t>
      </w:r>
    </w:p>
    <w:p w14:paraId="13373892" w14:textId="77777777" w:rsidR="00A52F81" w:rsidRPr="00565695" w:rsidRDefault="00EB3A7F"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Lepingu</w:t>
      </w:r>
      <w:r w:rsidR="00403381" w:rsidRPr="00565695">
        <w:rPr>
          <w:rFonts w:ascii="Times New Roman" w:hAnsi="Times New Roman" w:cs="Times New Roman"/>
          <w:b/>
          <w:sz w:val="24"/>
        </w:rPr>
        <w:t xml:space="preserve"> Eritingimused</w:t>
      </w:r>
      <w:r w:rsidR="00403381" w:rsidRPr="00565695">
        <w:rPr>
          <w:rFonts w:ascii="Times New Roman" w:hAnsi="Times New Roman" w:cs="Times New Roman"/>
          <w:sz w:val="24"/>
        </w:rPr>
        <w:t xml:space="preserve"> –</w:t>
      </w:r>
      <w:r w:rsidR="001823D2" w:rsidRPr="00565695">
        <w:rPr>
          <w:rFonts w:ascii="Times New Roman" w:hAnsi="Times New Roman" w:cs="Times New Roman"/>
          <w:sz w:val="24"/>
        </w:rPr>
        <w:t xml:space="preserve"> </w:t>
      </w:r>
      <w:r w:rsidR="00403381" w:rsidRPr="00565695">
        <w:rPr>
          <w:rFonts w:ascii="Times New Roman" w:hAnsi="Times New Roman" w:cs="Times New Roman"/>
          <w:sz w:val="24"/>
        </w:rPr>
        <w:t>Lepingu Eritingimustes lepitakse kokku Lepingu Üldtingimustes</w:t>
      </w:r>
      <w:r w:rsidR="00742029" w:rsidRPr="00565695">
        <w:rPr>
          <w:rFonts w:ascii="Times New Roman" w:hAnsi="Times New Roman" w:cs="Times New Roman"/>
          <w:sz w:val="24"/>
        </w:rPr>
        <w:t xml:space="preserve"> või Kodukorras</w:t>
      </w:r>
      <w:r w:rsidR="00403381" w:rsidRPr="00565695">
        <w:rPr>
          <w:rFonts w:ascii="Times New Roman" w:hAnsi="Times New Roman" w:cs="Times New Roman"/>
          <w:sz w:val="24"/>
        </w:rPr>
        <w:t xml:space="preserve"> käsitlemata või Üldtingimusi</w:t>
      </w:r>
      <w:r w:rsidR="00742029" w:rsidRPr="00565695">
        <w:rPr>
          <w:rFonts w:ascii="Times New Roman" w:hAnsi="Times New Roman" w:cs="Times New Roman"/>
          <w:sz w:val="24"/>
        </w:rPr>
        <w:t xml:space="preserve"> või Kodukorda</w:t>
      </w:r>
      <w:r w:rsidR="00403381" w:rsidRPr="00565695">
        <w:rPr>
          <w:rFonts w:ascii="Times New Roman" w:hAnsi="Times New Roman" w:cs="Times New Roman"/>
          <w:sz w:val="24"/>
        </w:rPr>
        <w:t xml:space="preserve"> täpsustavates küsimustes. Pooled võivad Lepingu Eritingimustes kokku leppida ka erisusi Üldtingimustest, kuid nende puudumisel kohaldatakse Üldtingimusi</w:t>
      </w:r>
      <w:r w:rsidR="005E105F" w:rsidRPr="00565695">
        <w:rPr>
          <w:rFonts w:ascii="Times New Roman" w:hAnsi="Times New Roman" w:cs="Times New Roman"/>
          <w:sz w:val="24"/>
        </w:rPr>
        <w:t>.</w:t>
      </w:r>
    </w:p>
    <w:p w14:paraId="4881E2A0" w14:textId="77777777" w:rsidR="00A52F81" w:rsidRPr="00565695" w:rsidRDefault="00EB3A7F"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Lepingu</w:t>
      </w:r>
      <w:r w:rsidR="00403381" w:rsidRPr="00565695">
        <w:rPr>
          <w:rFonts w:ascii="Times New Roman" w:hAnsi="Times New Roman" w:cs="Times New Roman"/>
          <w:b/>
          <w:sz w:val="24"/>
        </w:rPr>
        <w:t xml:space="preserve"> Üldtingimused</w:t>
      </w:r>
      <w:r w:rsidR="00C53D0B" w:rsidRPr="00565695">
        <w:rPr>
          <w:rFonts w:ascii="Times New Roman" w:hAnsi="Times New Roman" w:cs="Times New Roman"/>
          <w:sz w:val="24"/>
        </w:rPr>
        <w:t xml:space="preserve"> - Lepingu tekst, mida kohaldatakse lisaks Lepingu Eritingimustele</w:t>
      </w:r>
      <w:r w:rsidR="005E105F" w:rsidRPr="00565695">
        <w:rPr>
          <w:rFonts w:ascii="Times New Roman" w:hAnsi="Times New Roman" w:cs="Times New Roman"/>
          <w:sz w:val="24"/>
        </w:rPr>
        <w:t>.</w:t>
      </w:r>
    </w:p>
    <w:p w14:paraId="39DFE6B2"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Pakkumus</w:t>
      </w:r>
      <w:r w:rsidRPr="00565695">
        <w:rPr>
          <w:rFonts w:ascii="Times New Roman" w:hAnsi="Times New Roman" w:cs="Times New Roman"/>
          <w:sz w:val="24"/>
        </w:rPr>
        <w:t xml:space="preserve"> - Täitja esitatud ja edukaks tunnistatud pakkumus</w:t>
      </w:r>
      <w:r w:rsidR="005E105F" w:rsidRPr="00565695">
        <w:rPr>
          <w:rFonts w:ascii="Times New Roman" w:hAnsi="Times New Roman" w:cs="Times New Roman"/>
          <w:sz w:val="24"/>
        </w:rPr>
        <w:t>.</w:t>
      </w:r>
    </w:p>
    <w:p w14:paraId="5DA21AF2"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Pool</w:t>
      </w:r>
      <w:r w:rsidRPr="00565695">
        <w:rPr>
          <w:rFonts w:ascii="Times New Roman" w:hAnsi="Times New Roman" w:cs="Times New Roman"/>
          <w:sz w:val="24"/>
        </w:rPr>
        <w:t xml:space="preserve"> – sõltuvalt Lepingu kontekstist kas Tellija või Täitja või mõlemad koos</w:t>
      </w:r>
      <w:r w:rsidR="005E105F" w:rsidRPr="00565695">
        <w:rPr>
          <w:rFonts w:ascii="Times New Roman" w:hAnsi="Times New Roman" w:cs="Times New Roman"/>
          <w:sz w:val="24"/>
        </w:rPr>
        <w:t>.</w:t>
      </w:r>
      <w:r w:rsidRPr="00565695">
        <w:rPr>
          <w:rFonts w:ascii="Times New Roman" w:hAnsi="Times New Roman" w:cs="Times New Roman"/>
          <w:sz w:val="24"/>
        </w:rPr>
        <w:t xml:space="preserve"> </w:t>
      </w:r>
    </w:p>
    <w:p w14:paraId="2EF09F6A" w14:textId="77777777" w:rsidR="00A52F81" w:rsidRPr="00565695" w:rsidRDefault="001F65D4"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Projekt</w:t>
      </w:r>
      <w:r w:rsidRPr="00565695">
        <w:rPr>
          <w:rFonts w:ascii="Times New Roman" w:hAnsi="Times New Roman" w:cs="Times New Roman"/>
          <w:sz w:val="24"/>
        </w:rPr>
        <w:t xml:space="preserve"> – </w:t>
      </w:r>
      <w:r w:rsidR="005F1B1A">
        <w:rPr>
          <w:rFonts w:ascii="Times New Roman" w:hAnsi="Times New Roman" w:cs="Times New Roman"/>
          <w:sz w:val="24"/>
        </w:rPr>
        <w:t>Hankelepingu</w:t>
      </w:r>
      <w:r w:rsidR="005F1B1A" w:rsidRPr="00565695">
        <w:rPr>
          <w:rFonts w:ascii="Times New Roman" w:hAnsi="Times New Roman" w:cs="Times New Roman"/>
          <w:sz w:val="24"/>
        </w:rPr>
        <w:t xml:space="preserve"> </w:t>
      </w:r>
      <w:r w:rsidRPr="00565695">
        <w:rPr>
          <w:rFonts w:ascii="Times New Roman" w:hAnsi="Times New Roman" w:cs="Times New Roman"/>
          <w:sz w:val="24"/>
        </w:rPr>
        <w:t>esemeks olev</w:t>
      </w:r>
      <w:r w:rsidR="005F1B1A">
        <w:rPr>
          <w:rFonts w:ascii="Times New Roman" w:hAnsi="Times New Roman" w:cs="Times New Roman"/>
          <w:sz w:val="24"/>
        </w:rPr>
        <w:t>ad Tööd</w:t>
      </w:r>
      <w:r w:rsidR="005E105F" w:rsidRPr="00565695">
        <w:rPr>
          <w:rFonts w:ascii="Times New Roman" w:hAnsi="Times New Roman" w:cs="Times New Roman"/>
          <w:sz w:val="24"/>
        </w:rPr>
        <w:t>.</w:t>
      </w:r>
    </w:p>
    <w:p w14:paraId="602075C1" w14:textId="77777777" w:rsidR="00A52F81" w:rsidRPr="00565695" w:rsidRDefault="003D3F1E"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Projektiplaan</w:t>
      </w:r>
      <w:r w:rsidR="002E4A4F" w:rsidRPr="00565695">
        <w:rPr>
          <w:rFonts w:ascii="Times New Roman" w:hAnsi="Times New Roman" w:cs="Times New Roman"/>
          <w:b/>
          <w:sz w:val="24"/>
        </w:rPr>
        <w:t xml:space="preserve"> </w:t>
      </w:r>
      <w:r w:rsidR="00EF0C99" w:rsidRPr="00565695">
        <w:rPr>
          <w:rFonts w:ascii="Times New Roman" w:hAnsi="Times New Roman" w:cs="Times New Roman"/>
          <w:b/>
          <w:sz w:val="24"/>
        </w:rPr>
        <w:t>–</w:t>
      </w:r>
      <w:r w:rsidR="00EF0C99" w:rsidRPr="00565695">
        <w:rPr>
          <w:rFonts w:ascii="Times New Roman" w:hAnsi="Times New Roman" w:cs="Times New Roman"/>
          <w:sz w:val="24"/>
        </w:rPr>
        <w:t>Töö sisu, teostamise aeg ja koht ning Tööde üleandmise ajakava</w:t>
      </w:r>
      <w:r w:rsidR="005E105F" w:rsidRPr="00565695">
        <w:rPr>
          <w:rFonts w:ascii="Times New Roman" w:hAnsi="Times New Roman" w:cs="Times New Roman"/>
          <w:sz w:val="24"/>
        </w:rPr>
        <w:t>.</w:t>
      </w:r>
    </w:p>
    <w:p w14:paraId="58525B8E" w14:textId="77777777" w:rsidR="00A52F81" w:rsidRPr="00565695" w:rsidRDefault="00DD4FFD"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 xml:space="preserve">Minikonkursi </w:t>
      </w:r>
      <w:r w:rsidR="00403381" w:rsidRPr="00565695">
        <w:rPr>
          <w:rFonts w:ascii="Times New Roman" w:hAnsi="Times New Roman" w:cs="Times New Roman"/>
          <w:b/>
          <w:sz w:val="24"/>
        </w:rPr>
        <w:t>tehniline kirjeldus</w:t>
      </w:r>
      <w:r w:rsidR="00403381" w:rsidRPr="00565695">
        <w:rPr>
          <w:rFonts w:ascii="Times New Roman" w:hAnsi="Times New Roman" w:cs="Times New Roman"/>
          <w:sz w:val="24"/>
        </w:rPr>
        <w:t xml:space="preserve"> – Riigihanke alusdokumentide osaks olev tehniline kirjeldus, mis sisaldab nõudeid ja kriteeriume, millele teostatud Töö </w:t>
      </w:r>
      <w:r w:rsidR="00C53D0B" w:rsidRPr="00565695">
        <w:rPr>
          <w:rFonts w:ascii="Times New Roman" w:hAnsi="Times New Roman" w:cs="Times New Roman"/>
          <w:sz w:val="24"/>
        </w:rPr>
        <w:t>ja/</w:t>
      </w:r>
      <w:r w:rsidR="00403381" w:rsidRPr="00565695">
        <w:rPr>
          <w:rFonts w:ascii="Times New Roman" w:hAnsi="Times New Roman" w:cs="Times New Roman"/>
          <w:sz w:val="24"/>
        </w:rPr>
        <w:t>või Projekt peab vastama</w:t>
      </w:r>
      <w:r w:rsidR="005E105F" w:rsidRPr="00565695">
        <w:rPr>
          <w:rFonts w:ascii="Times New Roman" w:hAnsi="Times New Roman" w:cs="Times New Roman"/>
          <w:sz w:val="24"/>
        </w:rPr>
        <w:t>.</w:t>
      </w:r>
    </w:p>
    <w:p w14:paraId="6A8F4CBF" w14:textId="77777777" w:rsidR="00A52F81" w:rsidRPr="00565695" w:rsidRDefault="001E02CC"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Riigihange</w:t>
      </w:r>
      <w:r w:rsidR="001823D2" w:rsidRPr="00565695">
        <w:rPr>
          <w:rFonts w:ascii="Times New Roman" w:hAnsi="Times New Roman" w:cs="Times New Roman"/>
          <w:sz w:val="24"/>
        </w:rPr>
        <w:t xml:space="preserve"> </w:t>
      </w:r>
      <w:r w:rsidRPr="00565695">
        <w:rPr>
          <w:rFonts w:ascii="Times New Roman" w:hAnsi="Times New Roman" w:cs="Times New Roman"/>
          <w:sz w:val="24"/>
        </w:rPr>
        <w:t>-</w:t>
      </w:r>
      <w:r w:rsidR="00E3516A" w:rsidRPr="00565695">
        <w:rPr>
          <w:rFonts w:ascii="Times New Roman" w:hAnsi="Times New Roman" w:cs="Times New Roman"/>
          <w:sz w:val="24"/>
        </w:rPr>
        <w:t xml:space="preserve"> riigihangete seaduses sätestatud </w:t>
      </w:r>
      <w:r w:rsidR="00905C0A" w:rsidRPr="00565695">
        <w:rPr>
          <w:rFonts w:ascii="Times New Roman" w:hAnsi="Times New Roman" w:cs="Times New Roman"/>
          <w:sz w:val="24"/>
        </w:rPr>
        <w:t>aluste</w:t>
      </w:r>
      <w:r w:rsidR="00E3516A" w:rsidRPr="00565695">
        <w:rPr>
          <w:rFonts w:ascii="Times New Roman" w:hAnsi="Times New Roman" w:cs="Times New Roman"/>
          <w:sz w:val="24"/>
        </w:rPr>
        <w:t>l ja korras Tellija korraldatav ja läbiviidav hankemenetlus, mille tulemusena sõlmitakse Leping Täitjaga;</w:t>
      </w:r>
      <w:r w:rsidRPr="00565695">
        <w:rPr>
          <w:rFonts w:ascii="Times New Roman" w:hAnsi="Times New Roman" w:cs="Times New Roman"/>
          <w:sz w:val="24"/>
        </w:rPr>
        <w:t xml:space="preserve"> </w:t>
      </w:r>
    </w:p>
    <w:p w14:paraId="16802663" w14:textId="77777777" w:rsidR="00A52F81" w:rsidRPr="00565695" w:rsidRDefault="00FB00AE"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Minikonkurs</w:t>
      </w:r>
      <w:r w:rsidR="00F97B8A" w:rsidRPr="00565695">
        <w:rPr>
          <w:rFonts w:ascii="Times New Roman" w:hAnsi="Times New Roman" w:cs="Times New Roman"/>
          <w:b/>
          <w:sz w:val="24"/>
        </w:rPr>
        <w:t>s</w:t>
      </w:r>
      <w:r w:rsidRPr="00565695">
        <w:rPr>
          <w:rFonts w:ascii="Times New Roman" w:hAnsi="Times New Roman" w:cs="Times New Roman"/>
          <w:sz w:val="24"/>
        </w:rPr>
        <w:t xml:space="preserve"> </w:t>
      </w:r>
      <w:r w:rsidR="00BD44CE" w:rsidRPr="00565695">
        <w:rPr>
          <w:rFonts w:ascii="Times New Roman" w:hAnsi="Times New Roman" w:cs="Times New Roman"/>
          <w:sz w:val="24"/>
        </w:rPr>
        <w:t>–</w:t>
      </w:r>
      <w:r w:rsidR="00635BEE" w:rsidRPr="00565695">
        <w:rPr>
          <w:rFonts w:ascii="Times New Roman" w:hAnsi="Times New Roman" w:cs="Times New Roman"/>
          <w:sz w:val="24"/>
        </w:rPr>
        <w:t>raamlepingu alusel hankel</w:t>
      </w:r>
      <w:r w:rsidR="00C25DAA" w:rsidRPr="00565695">
        <w:rPr>
          <w:rFonts w:ascii="Times New Roman" w:hAnsi="Times New Roman" w:cs="Times New Roman"/>
          <w:sz w:val="24"/>
        </w:rPr>
        <w:t>epingu sõlmimiseks raamlepingu poolteks</w:t>
      </w:r>
      <w:r w:rsidR="00635BEE" w:rsidRPr="00565695">
        <w:rPr>
          <w:rFonts w:ascii="Times New Roman" w:hAnsi="Times New Roman" w:cs="Times New Roman"/>
          <w:sz w:val="24"/>
        </w:rPr>
        <w:t xml:space="preserve"> olevate pakkujate vahel läbiviidav konkurss.</w:t>
      </w:r>
    </w:p>
    <w:p w14:paraId="4D4D6620"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 xml:space="preserve">Spetsifikatsioon </w:t>
      </w:r>
      <w:r w:rsidR="00C53D0B" w:rsidRPr="00565695">
        <w:rPr>
          <w:rFonts w:ascii="Times New Roman" w:hAnsi="Times New Roman" w:cs="Times New Roman"/>
          <w:sz w:val="24"/>
        </w:rPr>
        <w:t>– P</w:t>
      </w:r>
      <w:r w:rsidRPr="00565695">
        <w:rPr>
          <w:rFonts w:ascii="Times New Roman" w:hAnsi="Times New Roman" w:cs="Times New Roman"/>
          <w:sz w:val="24"/>
        </w:rPr>
        <w:t xml:space="preserve">rojekti detailanalüüsi käigus dokumenteeritud </w:t>
      </w:r>
      <w:r w:rsidR="00E3516A" w:rsidRPr="00565695">
        <w:rPr>
          <w:rFonts w:ascii="Times New Roman" w:hAnsi="Times New Roman" w:cs="Times New Roman"/>
          <w:sz w:val="24"/>
        </w:rPr>
        <w:t xml:space="preserve">lahenduse </w:t>
      </w:r>
      <w:r w:rsidRPr="00565695">
        <w:rPr>
          <w:rFonts w:ascii="Times New Roman" w:hAnsi="Times New Roman" w:cs="Times New Roman"/>
          <w:sz w:val="24"/>
        </w:rPr>
        <w:t>kirjeldus, mille alusel tarkvaralahendus programmeeritakse ning tarkvara funktsionaalsuse toimimist kontrollitakse. Spetsifikatsioonid sisaldavad muuhulgas tarkvarakomponent</w:t>
      </w:r>
      <w:r w:rsidR="009E19B9" w:rsidRPr="00565695">
        <w:rPr>
          <w:rFonts w:ascii="Times New Roman" w:hAnsi="Times New Roman" w:cs="Times New Roman"/>
          <w:sz w:val="24"/>
        </w:rPr>
        <w:t>ide ja teenuste kirjeldusi, sh</w:t>
      </w:r>
      <w:r w:rsidRPr="00565695">
        <w:rPr>
          <w:rFonts w:ascii="Times New Roman" w:hAnsi="Times New Roman" w:cs="Times New Roman"/>
          <w:sz w:val="24"/>
        </w:rPr>
        <w:t xml:space="preserve"> andmeväljade kirjeldus</w:t>
      </w:r>
      <w:r w:rsidR="001C7542" w:rsidRPr="00565695">
        <w:rPr>
          <w:rFonts w:ascii="Times New Roman" w:hAnsi="Times New Roman" w:cs="Times New Roman"/>
          <w:sz w:val="24"/>
        </w:rPr>
        <w:t>i, funktsionaalseid nõudeid jmt;</w:t>
      </w:r>
    </w:p>
    <w:p w14:paraId="2D53C260"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lastRenderedPageBreak/>
        <w:t>Tarkvara</w:t>
      </w:r>
      <w:r w:rsidRPr="00565695">
        <w:rPr>
          <w:rFonts w:ascii="Times New Roman" w:hAnsi="Times New Roman" w:cs="Times New Roman"/>
          <w:sz w:val="24"/>
        </w:rPr>
        <w:t xml:space="preserve"> – kõik Lepingu täitmiseks rakendatavate tarkvara komponendid kogumis. Tarkvara </w:t>
      </w:r>
      <w:r w:rsidR="00E3516A" w:rsidRPr="00565695">
        <w:rPr>
          <w:rFonts w:ascii="Times New Roman" w:hAnsi="Times New Roman" w:cs="Times New Roman"/>
          <w:sz w:val="24"/>
        </w:rPr>
        <w:t xml:space="preserve">võib </w:t>
      </w:r>
      <w:r w:rsidRPr="00565695">
        <w:rPr>
          <w:rFonts w:ascii="Times New Roman" w:hAnsi="Times New Roman" w:cs="Times New Roman"/>
          <w:sz w:val="24"/>
        </w:rPr>
        <w:t>koosne</w:t>
      </w:r>
      <w:r w:rsidR="00E3516A" w:rsidRPr="00565695">
        <w:rPr>
          <w:rFonts w:ascii="Times New Roman" w:hAnsi="Times New Roman" w:cs="Times New Roman"/>
          <w:sz w:val="24"/>
        </w:rPr>
        <w:t>da</w:t>
      </w:r>
      <w:r w:rsidRPr="00565695">
        <w:rPr>
          <w:rFonts w:ascii="Times New Roman" w:hAnsi="Times New Roman" w:cs="Times New Roman"/>
          <w:sz w:val="24"/>
        </w:rPr>
        <w:t xml:space="preserve"> järgmistest komponentidest:</w:t>
      </w:r>
    </w:p>
    <w:p w14:paraId="0154B42C" w14:textId="77777777" w:rsidR="00A52F81" w:rsidRPr="00565695" w:rsidRDefault="00403381" w:rsidP="005C11DD">
      <w:pPr>
        <w:pStyle w:val="Pealkiri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Arendatav tarkvara</w:t>
      </w:r>
      <w:r w:rsidRPr="00565695">
        <w:rPr>
          <w:rFonts w:ascii="Times New Roman" w:hAnsi="Times New Roman" w:cs="Times New Roman"/>
          <w:sz w:val="24"/>
        </w:rPr>
        <w:t xml:space="preserve"> – tarkvara, mis on loodud spetsiaalselt Tellija jaoks Tellija konkreetseid huve ja soov</w:t>
      </w:r>
      <w:r w:rsidR="00A52F81" w:rsidRPr="00565695">
        <w:rPr>
          <w:rFonts w:ascii="Times New Roman" w:hAnsi="Times New Roman" w:cs="Times New Roman"/>
          <w:sz w:val="24"/>
        </w:rPr>
        <w:t xml:space="preserve">e silmas pidades </w:t>
      </w:r>
      <w:r w:rsidR="00AF29A7" w:rsidRPr="00565695">
        <w:rPr>
          <w:rFonts w:ascii="Times New Roman" w:hAnsi="Times New Roman" w:cs="Times New Roman"/>
          <w:sz w:val="24"/>
        </w:rPr>
        <w:t>hankel</w:t>
      </w:r>
      <w:r w:rsidR="00A52F81" w:rsidRPr="00565695">
        <w:rPr>
          <w:rFonts w:ascii="Times New Roman" w:hAnsi="Times New Roman" w:cs="Times New Roman"/>
          <w:sz w:val="24"/>
        </w:rPr>
        <w:t>epingu alusel;</w:t>
      </w:r>
    </w:p>
    <w:p w14:paraId="2990A08D" w14:textId="77777777" w:rsidR="00A52F81" w:rsidRPr="00565695" w:rsidRDefault="00403381" w:rsidP="005C11DD">
      <w:pPr>
        <w:pStyle w:val="Pealkiri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Kommertstarkvara</w:t>
      </w:r>
      <w:r w:rsidRPr="00565695">
        <w:rPr>
          <w:rFonts w:ascii="Times New Roman" w:hAnsi="Times New Roman" w:cs="Times New Roman"/>
          <w:sz w:val="24"/>
        </w:rPr>
        <w:t xml:space="preserve"> – </w:t>
      </w:r>
      <w:r w:rsidRPr="00565695">
        <w:rPr>
          <w:rFonts w:ascii="Times New Roman" w:hAnsi="Times New Roman" w:cs="Times New Roman"/>
          <w:sz w:val="24"/>
          <w:lang w:eastAsia="zh-CN"/>
        </w:rPr>
        <w:t>tarkvara, mida kasutatakse Arendatava tarkvara funktsionaalsuse tagamiseks ning mis kuulub kas Täitjale või kolmandale isikule ning mille kasutusõigus antakse Täitja või kolmanda isiku poolt Tellijale litsentsi alusel;</w:t>
      </w:r>
    </w:p>
    <w:p w14:paraId="2C6C0D47" w14:textId="77777777" w:rsidR="00A52F81" w:rsidRPr="00565695" w:rsidRDefault="00403381" w:rsidP="005C11DD">
      <w:pPr>
        <w:pStyle w:val="Pealkiri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Tellija tarkvara</w:t>
      </w:r>
      <w:r w:rsidRPr="00565695">
        <w:rPr>
          <w:rFonts w:ascii="Times New Roman" w:hAnsi="Times New Roman" w:cs="Times New Roman"/>
          <w:sz w:val="24"/>
        </w:rPr>
        <w:t xml:space="preserve"> – mistahes tarkvara, mis on Tellija poolt omandatud, loodud või temale litsentseeritud, v.a Arendatav tarkvara</w:t>
      </w:r>
      <w:r w:rsidR="00D87D2E" w:rsidRPr="00565695">
        <w:rPr>
          <w:rFonts w:ascii="Times New Roman" w:hAnsi="Times New Roman" w:cs="Times New Roman"/>
          <w:sz w:val="24"/>
        </w:rPr>
        <w:t xml:space="preserve"> ja Kommertstarkvara</w:t>
      </w:r>
      <w:r w:rsidRPr="00565695">
        <w:rPr>
          <w:rFonts w:ascii="Times New Roman" w:hAnsi="Times New Roman" w:cs="Times New Roman"/>
          <w:sz w:val="24"/>
        </w:rPr>
        <w:t>;</w:t>
      </w:r>
    </w:p>
    <w:p w14:paraId="484629C8" w14:textId="77777777" w:rsidR="00A52F81" w:rsidRPr="00565695" w:rsidRDefault="00403381" w:rsidP="005C11DD">
      <w:pPr>
        <w:pStyle w:val="Pealkiri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 xml:space="preserve">Täitja tarkvara </w:t>
      </w:r>
      <w:r w:rsidRPr="00565695">
        <w:rPr>
          <w:rFonts w:ascii="Times New Roman" w:hAnsi="Times New Roman" w:cs="Times New Roman"/>
          <w:sz w:val="24"/>
        </w:rPr>
        <w:t>– tarkvara, mis on Täitja poolt omandatud, loodud või temale litsentseeritud enne Lepingu sõlmimist;</w:t>
      </w:r>
    </w:p>
    <w:p w14:paraId="46BDBCB4" w14:textId="77777777" w:rsidR="00A52F81" w:rsidRPr="00565695" w:rsidRDefault="00403381" w:rsidP="005C11DD">
      <w:pPr>
        <w:pStyle w:val="Pealkiri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Vabavaraline tarkvara</w:t>
      </w:r>
      <w:r w:rsidRPr="00565695">
        <w:rPr>
          <w:rFonts w:ascii="Times New Roman" w:hAnsi="Times New Roman" w:cs="Times New Roman"/>
          <w:sz w:val="24"/>
        </w:rPr>
        <w:t xml:space="preserve"> – tarkvara, mida</w:t>
      </w:r>
      <w:r w:rsidRPr="00565695">
        <w:rPr>
          <w:rFonts w:ascii="Times New Roman" w:hAnsi="Times New Roman" w:cs="Times New Roman"/>
          <w:sz w:val="24"/>
          <w:lang w:eastAsia="zh-CN"/>
        </w:rPr>
        <w:t xml:space="preserve"> kasutatakse Arendatava tarkvara funktsionaalsuse tagamiseks, kuid mida ei ole arendanud Täitja, vaid mis kuulub kolmandale isikule ning mille kasutusõigus antakse kolmanda isiku poolt Tellijale tarkvara</w:t>
      </w:r>
      <w:r w:rsidR="001C7542" w:rsidRPr="00565695">
        <w:rPr>
          <w:rFonts w:ascii="Times New Roman" w:hAnsi="Times New Roman" w:cs="Times New Roman"/>
          <w:sz w:val="24"/>
          <w:lang w:eastAsia="zh-CN"/>
        </w:rPr>
        <w:t xml:space="preserve"> vaba kasutuse litsentsi alusel;</w:t>
      </w:r>
    </w:p>
    <w:p w14:paraId="77FD1BDB"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Tellija</w:t>
      </w:r>
      <w:r w:rsidRPr="00565695">
        <w:rPr>
          <w:rFonts w:ascii="Times New Roman" w:hAnsi="Times New Roman" w:cs="Times New Roman"/>
          <w:sz w:val="24"/>
        </w:rPr>
        <w:t xml:space="preserve"> –</w:t>
      </w:r>
      <w:r w:rsidR="005229C2" w:rsidRPr="00565695">
        <w:rPr>
          <w:rFonts w:ascii="Times New Roman" w:hAnsi="Times New Roman" w:cs="Times New Roman"/>
          <w:sz w:val="24"/>
        </w:rPr>
        <w:t xml:space="preserve"> </w:t>
      </w:r>
      <w:r w:rsidRPr="00565695">
        <w:rPr>
          <w:rFonts w:ascii="Times New Roman" w:hAnsi="Times New Roman" w:cs="Times New Roman"/>
          <w:sz w:val="24"/>
        </w:rPr>
        <w:t>Riigihanke korralda</w:t>
      </w:r>
      <w:r w:rsidR="00FB3141" w:rsidRPr="00565695">
        <w:rPr>
          <w:rFonts w:ascii="Times New Roman" w:hAnsi="Times New Roman" w:cs="Times New Roman"/>
          <w:sz w:val="24"/>
        </w:rPr>
        <w:t>ja</w:t>
      </w:r>
      <w:r w:rsidRPr="00565695">
        <w:rPr>
          <w:rFonts w:ascii="Times New Roman" w:hAnsi="Times New Roman" w:cs="Times New Roman"/>
          <w:sz w:val="24"/>
        </w:rPr>
        <w:t xml:space="preserve"> ja läbivii</w:t>
      </w:r>
      <w:r w:rsidR="00FB3141" w:rsidRPr="00565695">
        <w:rPr>
          <w:rFonts w:ascii="Times New Roman" w:hAnsi="Times New Roman" w:cs="Times New Roman"/>
          <w:sz w:val="24"/>
        </w:rPr>
        <w:t>ja</w:t>
      </w:r>
      <w:r w:rsidRPr="00565695">
        <w:rPr>
          <w:rFonts w:ascii="Times New Roman" w:hAnsi="Times New Roman" w:cs="Times New Roman"/>
          <w:sz w:val="24"/>
        </w:rPr>
        <w:t xml:space="preserve"> </w:t>
      </w:r>
      <w:r w:rsidR="00FB3141" w:rsidRPr="00565695">
        <w:rPr>
          <w:rFonts w:ascii="Times New Roman" w:hAnsi="Times New Roman" w:cs="Times New Roman"/>
          <w:sz w:val="24"/>
        </w:rPr>
        <w:t>isik, keda Lepingu dokumentides võidakse nimetada ka hankijaks</w:t>
      </w:r>
      <w:r w:rsidRPr="00565695">
        <w:rPr>
          <w:rFonts w:ascii="Times New Roman" w:hAnsi="Times New Roman" w:cs="Times New Roman"/>
          <w:sz w:val="24"/>
        </w:rPr>
        <w:t>;</w:t>
      </w:r>
    </w:p>
    <w:p w14:paraId="442291ED"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Teostajad</w:t>
      </w:r>
      <w:r w:rsidRPr="00565695">
        <w:rPr>
          <w:rFonts w:ascii="Times New Roman" w:hAnsi="Times New Roman" w:cs="Times New Roman"/>
          <w:sz w:val="24"/>
        </w:rPr>
        <w:t xml:space="preserve"> - Lepingu täitmiseks kasutatavad isikud, eelkõige Tellija või Täitja</w:t>
      </w:r>
      <w:r w:rsidR="0008772F" w:rsidRPr="00565695">
        <w:rPr>
          <w:rFonts w:ascii="Times New Roman" w:hAnsi="Times New Roman" w:cs="Times New Roman"/>
          <w:sz w:val="24"/>
        </w:rPr>
        <w:t xml:space="preserve"> spetsialistid, sealhulgas</w:t>
      </w:r>
      <w:r w:rsidRPr="00565695">
        <w:rPr>
          <w:rFonts w:ascii="Times New Roman" w:hAnsi="Times New Roman" w:cs="Times New Roman"/>
          <w:sz w:val="24"/>
        </w:rPr>
        <w:t xml:space="preserve"> </w:t>
      </w:r>
      <w:r w:rsidR="00DF1B80" w:rsidRPr="00565695">
        <w:rPr>
          <w:rFonts w:ascii="Times New Roman" w:hAnsi="Times New Roman" w:cs="Times New Roman"/>
          <w:sz w:val="24"/>
        </w:rPr>
        <w:t>töötajad</w:t>
      </w:r>
      <w:r w:rsidRPr="00565695">
        <w:rPr>
          <w:rFonts w:ascii="Times New Roman" w:hAnsi="Times New Roman" w:cs="Times New Roman"/>
          <w:sz w:val="24"/>
        </w:rPr>
        <w:t>, alltöövõtjad</w:t>
      </w:r>
      <w:r w:rsidR="00DF1B80" w:rsidRPr="00565695">
        <w:rPr>
          <w:rFonts w:ascii="Times New Roman" w:hAnsi="Times New Roman" w:cs="Times New Roman"/>
          <w:sz w:val="24"/>
        </w:rPr>
        <w:t xml:space="preserve">, Tellija </w:t>
      </w:r>
      <w:r w:rsidR="0008772F" w:rsidRPr="00565695">
        <w:rPr>
          <w:rFonts w:ascii="Times New Roman" w:hAnsi="Times New Roman" w:cs="Times New Roman"/>
          <w:sz w:val="24"/>
        </w:rPr>
        <w:t xml:space="preserve">järelevalve </w:t>
      </w:r>
      <w:proofErr w:type="spellStart"/>
      <w:r w:rsidR="0008772F" w:rsidRPr="00565695">
        <w:rPr>
          <w:rFonts w:ascii="Times New Roman" w:hAnsi="Times New Roman" w:cs="Times New Roman"/>
          <w:sz w:val="24"/>
        </w:rPr>
        <w:t>vmt</w:t>
      </w:r>
      <w:proofErr w:type="spellEnd"/>
      <w:r w:rsidRPr="00565695">
        <w:rPr>
          <w:rFonts w:ascii="Times New Roman" w:hAnsi="Times New Roman" w:cs="Times New Roman"/>
          <w:sz w:val="24"/>
        </w:rPr>
        <w:t>;</w:t>
      </w:r>
    </w:p>
    <w:p w14:paraId="7D450431"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Täiendusvajadus</w:t>
      </w:r>
      <w:r w:rsidRPr="00565695">
        <w:rPr>
          <w:rFonts w:ascii="Times New Roman" w:hAnsi="Times New Roman" w:cs="Times New Roman"/>
          <w:sz w:val="24"/>
        </w:rPr>
        <w:t xml:space="preserve"> – </w:t>
      </w:r>
      <w:r w:rsidR="0036507A" w:rsidRPr="00565695">
        <w:rPr>
          <w:rFonts w:ascii="Times New Roman" w:hAnsi="Times New Roman" w:cs="Times New Roman"/>
          <w:sz w:val="24"/>
        </w:rPr>
        <w:t>vajadus lahendada ilmnenud probleemid või täiendada funktsionaalsust</w:t>
      </w:r>
      <w:r w:rsidRPr="00565695">
        <w:rPr>
          <w:rFonts w:ascii="Times New Roman" w:hAnsi="Times New Roman" w:cs="Times New Roman"/>
          <w:sz w:val="24"/>
        </w:rPr>
        <w:t xml:space="preserve">, </w:t>
      </w:r>
      <w:r w:rsidR="00706A5F" w:rsidRPr="00565695">
        <w:rPr>
          <w:rFonts w:ascii="Times New Roman" w:hAnsi="Times New Roman" w:cs="Times New Roman"/>
          <w:sz w:val="24"/>
        </w:rPr>
        <w:t>mis ei kvalifitseeru V</w:t>
      </w:r>
      <w:r w:rsidRPr="00565695">
        <w:rPr>
          <w:rFonts w:ascii="Times New Roman" w:hAnsi="Times New Roman" w:cs="Times New Roman"/>
          <w:sz w:val="24"/>
        </w:rPr>
        <w:t>eaks ning mille teostamise</w:t>
      </w:r>
      <w:r w:rsidR="00D87D2E" w:rsidRPr="00565695">
        <w:rPr>
          <w:rFonts w:ascii="Times New Roman" w:hAnsi="Times New Roman" w:cs="Times New Roman"/>
          <w:sz w:val="24"/>
        </w:rPr>
        <w:t xml:space="preserve"> ja tasustamise</w:t>
      </w:r>
      <w:r w:rsidRPr="00565695">
        <w:rPr>
          <w:rFonts w:ascii="Times New Roman" w:hAnsi="Times New Roman" w:cs="Times New Roman"/>
          <w:sz w:val="24"/>
        </w:rPr>
        <w:t xml:space="preserve"> osas on</w:t>
      </w:r>
      <w:r w:rsidR="00706A5F" w:rsidRPr="00565695">
        <w:rPr>
          <w:rFonts w:ascii="Times New Roman" w:hAnsi="Times New Roman" w:cs="Times New Roman"/>
          <w:sz w:val="24"/>
        </w:rPr>
        <w:t xml:space="preserve"> vaja täiendavalt kokku leppida;</w:t>
      </w:r>
    </w:p>
    <w:p w14:paraId="5BBEB67F"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Täitja</w:t>
      </w:r>
      <w:r w:rsidRPr="00565695">
        <w:rPr>
          <w:rFonts w:ascii="Times New Roman" w:hAnsi="Times New Roman" w:cs="Times New Roman"/>
          <w:sz w:val="24"/>
        </w:rPr>
        <w:t xml:space="preserve"> – Riigihankes eduka pakkumuse teinud isik, kellega Tellija sõlmib Lepingu;</w:t>
      </w:r>
    </w:p>
    <w:p w14:paraId="3E6C1927"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Tööd</w:t>
      </w:r>
      <w:r w:rsidRPr="00565695">
        <w:rPr>
          <w:rFonts w:ascii="Times New Roman" w:hAnsi="Times New Roman" w:cs="Times New Roman"/>
          <w:sz w:val="24"/>
        </w:rPr>
        <w:t xml:space="preserve"> - Täitja poolt </w:t>
      </w:r>
      <w:r w:rsidR="008E15C9" w:rsidRPr="00565695">
        <w:rPr>
          <w:rFonts w:ascii="Times New Roman" w:hAnsi="Times New Roman" w:cs="Times New Roman"/>
          <w:sz w:val="24"/>
        </w:rPr>
        <w:t>täide</w:t>
      </w:r>
      <w:r w:rsidRPr="00565695">
        <w:rPr>
          <w:rFonts w:ascii="Times New Roman" w:hAnsi="Times New Roman" w:cs="Times New Roman"/>
          <w:sz w:val="24"/>
        </w:rPr>
        <w:t xml:space="preserve">tavad tarkvara arenduse, </w:t>
      </w:r>
      <w:r w:rsidR="00245A99" w:rsidRPr="00565695">
        <w:rPr>
          <w:rFonts w:ascii="Times New Roman" w:hAnsi="Times New Roman" w:cs="Times New Roman"/>
          <w:sz w:val="24"/>
        </w:rPr>
        <w:t>seadistamise</w:t>
      </w:r>
      <w:r w:rsidRPr="00565695">
        <w:rPr>
          <w:rFonts w:ascii="Times New Roman" w:hAnsi="Times New Roman" w:cs="Times New Roman"/>
          <w:sz w:val="24"/>
        </w:rPr>
        <w:t>, konsultatsiooni, koolitamise</w:t>
      </w:r>
      <w:r w:rsidR="00367B6F" w:rsidRPr="00565695">
        <w:rPr>
          <w:rFonts w:ascii="Times New Roman" w:hAnsi="Times New Roman" w:cs="Times New Roman"/>
          <w:sz w:val="24"/>
        </w:rPr>
        <w:t>, dokumenteerimise</w:t>
      </w:r>
      <w:r w:rsidRPr="00565695">
        <w:rPr>
          <w:rFonts w:ascii="Times New Roman" w:hAnsi="Times New Roman" w:cs="Times New Roman"/>
          <w:sz w:val="24"/>
        </w:rPr>
        <w:t xml:space="preserve"> või muud Poolte vahel kokku lepitud ülesanded</w:t>
      </w:r>
      <w:r w:rsidR="005229C2" w:rsidRPr="00565695">
        <w:rPr>
          <w:rFonts w:ascii="Times New Roman" w:hAnsi="Times New Roman" w:cs="Times New Roman"/>
          <w:sz w:val="24"/>
        </w:rPr>
        <w:t>;</w:t>
      </w:r>
      <w:r w:rsidR="001F0318" w:rsidRPr="00565695">
        <w:rPr>
          <w:rFonts w:ascii="Times New Roman" w:hAnsi="Times New Roman" w:cs="Times New Roman"/>
          <w:sz w:val="24"/>
        </w:rPr>
        <w:t xml:space="preserve"> </w:t>
      </w:r>
    </w:p>
    <w:p w14:paraId="540DC00A" w14:textId="77777777" w:rsidR="00A52F81" w:rsidRPr="00565695" w:rsidRDefault="00D7730D"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Töö etapp</w:t>
      </w:r>
      <w:r w:rsidR="003937F1" w:rsidRPr="00565695">
        <w:rPr>
          <w:rFonts w:ascii="Times New Roman" w:hAnsi="Times New Roman" w:cs="Times New Roman"/>
          <w:sz w:val="24"/>
        </w:rPr>
        <w:t xml:space="preserve"> </w:t>
      </w:r>
      <w:r w:rsidRPr="00565695">
        <w:rPr>
          <w:rFonts w:ascii="Times New Roman" w:hAnsi="Times New Roman" w:cs="Times New Roman"/>
          <w:sz w:val="24"/>
        </w:rPr>
        <w:t>– Projekti eesmärkide täitmist viiakse ellu etapiviisiliselt vastavalt Poolte vahel kokku lepitud ajakavale</w:t>
      </w:r>
      <w:r w:rsidR="001B4F7A" w:rsidRPr="00565695">
        <w:rPr>
          <w:rFonts w:ascii="Times New Roman" w:hAnsi="Times New Roman" w:cs="Times New Roman"/>
          <w:sz w:val="24"/>
        </w:rPr>
        <w:t xml:space="preserve">. </w:t>
      </w:r>
      <w:r w:rsidR="00472E5C" w:rsidRPr="00565695">
        <w:rPr>
          <w:rFonts w:ascii="Times New Roman" w:hAnsi="Times New Roman" w:cs="Times New Roman"/>
          <w:sz w:val="24"/>
        </w:rPr>
        <w:t>Projekti ajakavas</w:t>
      </w:r>
      <w:r w:rsidR="001B4F7A" w:rsidRPr="00565695">
        <w:rPr>
          <w:rFonts w:ascii="Times New Roman" w:hAnsi="Times New Roman" w:cs="Times New Roman"/>
          <w:sz w:val="24"/>
        </w:rPr>
        <w:t xml:space="preserve"> lepitakse kokku </w:t>
      </w:r>
      <w:r w:rsidR="008407D7" w:rsidRPr="00565695">
        <w:rPr>
          <w:rFonts w:ascii="Times New Roman" w:hAnsi="Times New Roman" w:cs="Times New Roman"/>
          <w:sz w:val="24"/>
        </w:rPr>
        <w:t>Töö etapi tulemid ja</w:t>
      </w:r>
      <w:r w:rsidR="00472E5C" w:rsidRPr="00565695">
        <w:rPr>
          <w:rFonts w:ascii="Times New Roman" w:hAnsi="Times New Roman" w:cs="Times New Roman"/>
          <w:sz w:val="24"/>
        </w:rPr>
        <w:t xml:space="preserve"> tähtaeg;</w:t>
      </w:r>
    </w:p>
    <w:p w14:paraId="2E8D156D"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Tööpäev</w:t>
      </w:r>
      <w:r w:rsidRPr="00565695">
        <w:rPr>
          <w:rFonts w:ascii="Times New Roman" w:hAnsi="Times New Roman" w:cs="Times New Roman"/>
          <w:sz w:val="24"/>
        </w:rPr>
        <w:t xml:space="preserve"> – kalendripäevad esmaspäevast reedeni (kell 8:00-17:00), v.a riiklikud pühad;</w:t>
      </w:r>
    </w:p>
    <w:p w14:paraId="757BCF9C" w14:textId="77777777" w:rsidR="00A52F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t>Viga</w:t>
      </w:r>
      <w:r w:rsidRPr="00565695">
        <w:rPr>
          <w:rFonts w:ascii="Times New Roman" w:hAnsi="Times New Roman" w:cs="Times New Roman"/>
          <w:sz w:val="24"/>
        </w:rPr>
        <w:t xml:space="preserve"> - tarkvaralahenduses esinev mittevastavus Spetsifikatsioonile. Vigade kriitilisuse astmed:</w:t>
      </w:r>
    </w:p>
    <w:p w14:paraId="29D88BC9" w14:textId="77777777" w:rsidR="00A52F81" w:rsidRPr="00565695" w:rsidRDefault="00403381" w:rsidP="005C11DD">
      <w:pPr>
        <w:pStyle w:val="Pealkiri3"/>
        <w:numPr>
          <w:ilvl w:val="0"/>
          <w:numId w:val="22"/>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Esimese astme Viga (P1)</w:t>
      </w:r>
      <w:r w:rsidRPr="00565695">
        <w:rPr>
          <w:rFonts w:ascii="Times New Roman" w:hAnsi="Times New Roman" w:cs="Times New Roman"/>
          <w:sz w:val="24"/>
        </w:rPr>
        <w:t xml:space="preserve"> –</w:t>
      </w:r>
      <w:r w:rsidR="00B21328" w:rsidRPr="00565695">
        <w:rPr>
          <w:rFonts w:ascii="Times New Roman" w:hAnsi="Times New Roman" w:cs="Times New Roman"/>
          <w:sz w:val="24"/>
        </w:rPr>
        <w:t xml:space="preserve"> </w:t>
      </w:r>
      <w:r w:rsidRPr="00565695">
        <w:rPr>
          <w:rFonts w:ascii="Times New Roman" w:hAnsi="Times New Roman" w:cs="Times New Roman"/>
          <w:sz w:val="24"/>
        </w:rPr>
        <w:t>Tarkvaral põhinev teenus/süsteem ei toimi</w:t>
      </w:r>
      <w:r w:rsidR="00472E5C" w:rsidRPr="00565695">
        <w:rPr>
          <w:rFonts w:ascii="Times New Roman" w:hAnsi="Times New Roman" w:cs="Times New Roman"/>
          <w:sz w:val="24"/>
        </w:rPr>
        <w:t xml:space="preserve"> ega ole kasutatav</w:t>
      </w:r>
      <w:r w:rsidR="008407D7" w:rsidRPr="00565695">
        <w:rPr>
          <w:rFonts w:ascii="Times New Roman" w:hAnsi="Times New Roman" w:cs="Times New Roman"/>
          <w:sz w:val="24"/>
        </w:rPr>
        <w:t>, n</w:t>
      </w:r>
      <w:r w:rsidR="00472E5C" w:rsidRPr="00565695">
        <w:rPr>
          <w:rFonts w:ascii="Times New Roman" w:hAnsi="Times New Roman" w:cs="Times New Roman"/>
          <w:sz w:val="24"/>
        </w:rPr>
        <w:t>äiteks on</w:t>
      </w:r>
      <w:r w:rsidRPr="00565695">
        <w:rPr>
          <w:rFonts w:ascii="Times New Roman" w:hAnsi="Times New Roman" w:cs="Times New Roman"/>
          <w:sz w:val="24"/>
        </w:rPr>
        <w:t xml:space="preserve"> andmed rikutud; esineb kasutajasessioonide ebanormaalne katkemine; probleem mõjutab süsteemi käideldavust ja andmete integ</w:t>
      </w:r>
      <w:r w:rsidR="00D630CC" w:rsidRPr="00565695">
        <w:rPr>
          <w:rFonts w:ascii="Times New Roman" w:hAnsi="Times New Roman" w:cs="Times New Roman"/>
          <w:sz w:val="24"/>
        </w:rPr>
        <w:t>reeritust; mõjutatud on enamus T</w:t>
      </w:r>
      <w:r w:rsidRPr="00565695">
        <w:rPr>
          <w:rFonts w:ascii="Times New Roman" w:hAnsi="Times New Roman" w:cs="Times New Roman"/>
          <w:sz w:val="24"/>
        </w:rPr>
        <w:t>arkvara kasutajatest; vastukaal probleemi vältimiseks praktiliselt puudub</w:t>
      </w:r>
      <w:r w:rsidR="005E105F" w:rsidRPr="00565695">
        <w:rPr>
          <w:rFonts w:ascii="Times New Roman" w:hAnsi="Times New Roman" w:cs="Times New Roman"/>
          <w:sz w:val="24"/>
        </w:rPr>
        <w:t xml:space="preserve"> või</w:t>
      </w:r>
      <w:r w:rsidRPr="00565695">
        <w:rPr>
          <w:rFonts w:ascii="Times New Roman" w:hAnsi="Times New Roman" w:cs="Times New Roman"/>
          <w:sz w:val="24"/>
        </w:rPr>
        <w:t xml:space="preserve"> tõsine finantsmõju;</w:t>
      </w:r>
    </w:p>
    <w:p w14:paraId="73775816" w14:textId="77777777" w:rsidR="00A52F81" w:rsidRPr="00565695" w:rsidRDefault="00403381" w:rsidP="005C11DD">
      <w:pPr>
        <w:pStyle w:val="Pealkiri3"/>
        <w:numPr>
          <w:ilvl w:val="0"/>
          <w:numId w:val="22"/>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Teise astme Viga (P2)</w:t>
      </w:r>
      <w:r w:rsidR="00D630CC" w:rsidRPr="00565695">
        <w:rPr>
          <w:rFonts w:ascii="Times New Roman" w:hAnsi="Times New Roman" w:cs="Times New Roman"/>
          <w:sz w:val="24"/>
        </w:rPr>
        <w:t xml:space="preserve"> –</w:t>
      </w:r>
      <w:r w:rsidR="00B21328" w:rsidRPr="00565695">
        <w:rPr>
          <w:rFonts w:ascii="Times New Roman" w:hAnsi="Times New Roman" w:cs="Times New Roman"/>
          <w:sz w:val="24"/>
        </w:rPr>
        <w:t xml:space="preserve"> </w:t>
      </w:r>
      <w:r w:rsidR="00D630CC" w:rsidRPr="00565695">
        <w:rPr>
          <w:rFonts w:ascii="Times New Roman" w:hAnsi="Times New Roman" w:cs="Times New Roman"/>
          <w:sz w:val="24"/>
        </w:rPr>
        <w:t>T</w:t>
      </w:r>
      <w:r w:rsidRPr="00565695">
        <w:rPr>
          <w:rFonts w:ascii="Times New Roman" w:hAnsi="Times New Roman" w:cs="Times New Roman"/>
          <w:sz w:val="24"/>
        </w:rPr>
        <w:t>arkvaraga seotud probleem ei sega teatavate reservatsioonide järgimisel normaalset t</w:t>
      </w:r>
      <w:r w:rsidR="00D630CC" w:rsidRPr="00565695">
        <w:rPr>
          <w:rFonts w:ascii="Times New Roman" w:hAnsi="Times New Roman" w:cs="Times New Roman"/>
          <w:sz w:val="24"/>
        </w:rPr>
        <w:t>öötamist; mõjutatud on üksikud T</w:t>
      </w:r>
      <w:r w:rsidRPr="00565695">
        <w:rPr>
          <w:rFonts w:ascii="Times New Roman" w:hAnsi="Times New Roman" w:cs="Times New Roman"/>
          <w:sz w:val="24"/>
        </w:rPr>
        <w:t>arkvara kasutajad; väiksema tähtsusega funktsionaalsused pole käideldavad, kasutatavad või süsteemi jõudlus on madalamal maksimaalsest nõudest; eksisteerib ajutine aktsepteeritav vastukaal probleemi vältimiseks;</w:t>
      </w:r>
    </w:p>
    <w:p w14:paraId="447B3B6E" w14:textId="77777777" w:rsidR="00A52F81" w:rsidRPr="00565695" w:rsidRDefault="00403381" w:rsidP="005C11DD">
      <w:pPr>
        <w:pStyle w:val="Pealkiri3"/>
        <w:numPr>
          <w:ilvl w:val="0"/>
          <w:numId w:val="22"/>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Kolmanda astme Viga (P3)</w:t>
      </w:r>
      <w:r w:rsidRPr="00565695">
        <w:rPr>
          <w:rFonts w:ascii="Times New Roman" w:hAnsi="Times New Roman" w:cs="Times New Roman"/>
          <w:sz w:val="24"/>
        </w:rPr>
        <w:t xml:space="preserve"> – väik</w:t>
      </w:r>
      <w:r w:rsidR="002F6C18" w:rsidRPr="00565695">
        <w:rPr>
          <w:rFonts w:ascii="Times New Roman" w:hAnsi="Times New Roman" w:cs="Times New Roman"/>
          <w:sz w:val="24"/>
        </w:rPr>
        <w:t>e</w:t>
      </w:r>
      <w:r w:rsidRPr="00565695">
        <w:rPr>
          <w:rFonts w:ascii="Times New Roman" w:hAnsi="Times New Roman" w:cs="Times New Roman"/>
          <w:sz w:val="24"/>
        </w:rPr>
        <w:t xml:space="preserve">sed puudused minimaalse mõjuga </w:t>
      </w:r>
      <w:r w:rsidR="00D87D2E" w:rsidRPr="00565695">
        <w:rPr>
          <w:rFonts w:ascii="Times New Roman" w:hAnsi="Times New Roman" w:cs="Times New Roman"/>
          <w:sz w:val="24"/>
        </w:rPr>
        <w:t xml:space="preserve">Tarkvara </w:t>
      </w:r>
      <w:r w:rsidRPr="00565695">
        <w:rPr>
          <w:rFonts w:ascii="Times New Roman" w:hAnsi="Times New Roman" w:cs="Times New Roman"/>
          <w:sz w:val="24"/>
        </w:rPr>
        <w:t>kasutajatele või klientidele; kosmeetilised probleemid</w:t>
      </w:r>
      <w:r w:rsidR="00472E5C" w:rsidRPr="00565695">
        <w:rPr>
          <w:rFonts w:ascii="Times New Roman" w:hAnsi="Times New Roman" w:cs="Times New Roman"/>
          <w:sz w:val="24"/>
        </w:rPr>
        <w:t xml:space="preserve"> (</w:t>
      </w:r>
      <w:r w:rsidR="002F6C18" w:rsidRPr="00565695">
        <w:rPr>
          <w:rFonts w:ascii="Times New Roman" w:hAnsi="Times New Roman" w:cs="Times New Roman"/>
          <w:sz w:val="24"/>
        </w:rPr>
        <w:t xml:space="preserve">näiteks </w:t>
      </w:r>
      <w:r w:rsidR="00472E5C" w:rsidRPr="00565695">
        <w:rPr>
          <w:rFonts w:ascii="Times New Roman" w:hAnsi="Times New Roman" w:cs="Times New Roman"/>
          <w:sz w:val="24"/>
        </w:rPr>
        <w:t>ekraanikomponendid on nihkes, kuid see ei takista komponendi eesmärgipärast kasutamist)</w:t>
      </w:r>
      <w:r w:rsidRPr="00565695">
        <w:rPr>
          <w:rFonts w:ascii="Times New Roman" w:hAnsi="Times New Roman" w:cs="Times New Roman"/>
          <w:sz w:val="24"/>
        </w:rPr>
        <w:t>; pikaajaline vastukaalu kasu</w:t>
      </w:r>
      <w:r w:rsidR="001C7542" w:rsidRPr="00565695">
        <w:rPr>
          <w:rFonts w:ascii="Times New Roman" w:hAnsi="Times New Roman" w:cs="Times New Roman"/>
          <w:sz w:val="24"/>
        </w:rPr>
        <w:t>tamine kasutajatele vastuvõetav</w:t>
      </w:r>
      <w:r w:rsidR="005E105F" w:rsidRPr="00565695">
        <w:rPr>
          <w:rFonts w:ascii="Times New Roman" w:hAnsi="Times New Roman" w:cs="Times New Roman"/>
          <w:sz w:val="24"/>
        </w:rPr>
        <w:t>.</w:t>
      </w:r>
    </w:p>
    <w:p w14:paraId="46A3B31E" w14:textId="77777777" w:rsidR="001E39D9" w:rsidRPr="00565695" w:rsidRDefault="00AF0220" w:rsidP="005C11DD">
      <w:pPr>
        <w:pStyle w:val="Pealkiri3"/>
        <w:numPr>
          <w:ilvl w:val="2"/>
          <w:numId w:val="36"/>
        </w:numPr>
        <w:rPr>
          <w:rFonts w:ascii="Times New Roman" w:hAnsi="Times New Roman" w:cs="Times New Roman"/>
          <w:sz w:val="24"/>
        </w:rPr>
      </w:pPr>
      <w:r w:rsidRPr="00565695">
        <w:rPr>
          <w:rFonts w:ascii="Times New Roman" w:hAnsi="Times New Roman" w:cs="Times New Roman"/>
          <w:b/>
          <w:sz w:val="24"/>
        </w:rPr>
        <w:lastRenderedPageBreak/>
        <w:t>Võtmeisik</w:t>
      </w:r>
      <w:r w:rsidR="00A935F9" w:rsidRPr="00565695">
        <w:rPr>
          <w:rFonts w:ascii="Times New Roman" w:hAnsi="Times New Roman" w:cs="Times New Roman"/>
          <w:sz w:val="24"/>
        </w:rPr>
        <w:t xml:space="preserve"> </w:t>
      </w:r>
      <w:r w:rsidRPr="00565695">
        <w:rPr>
          <w:rFonts w:ascii="Times New Roman" w:hAnsi="Times New Roman" w:cs="Times New Roman"/>
          <w:sz w:val="24"/>
        </w:rPr>
        <w:t xml:space="preserve">- </w:t>
      </w:r>
      <w:r w:rsidR="00472E5C" w:rsidRPr="00565695">
        <w:rPr>
          <w:rFonts w:ascii="Times New Roman" w:hAnsi="Times New Roman" w:cs="Times New Roman"/>
          <w:sz w:val="24"/>
        </w:rPr>
        <w:t>isik, kelle teadmised ja oskused on kriitilised Lepingu eesmärkide täitmisel</w:t>
      </w:r>
      <w:r w:rsidR="00A935F9" w:rsidRPr="00565695">
        <w:rPr>
          <w:rFonts w:ascii="Times New Roman" w:hAnsi="Times New Roman" w:cs="Times New Roman"/>
          <w:sz w:val="24"/>
        </w:rPr>
        <w:t>. Tüüpiliselt on V</w:t>
      </w:r>
      <w:r w:rsidR="00472E5C" w:rsidRPr="00565695">
        <w:rPr>
          <w:rFonts w:ascii="Times New Roman" w:hAnsi="Times New Roman" w:cs="Times New Roman"/>
          <w:sz w:val="24"/>
        </w:rPr>
        <w:t>õtmeisikuteks p</w:t>
      </w:r>
      <w:r w:rsidR="00A935F9" w:rsidRPr="00565695">
        <w:rPr>
          <w:rFonts w:ascii="Times New Roman" w:hAnsi="Times New Roman" w:cs="Times New Roman"/>
          <w:sz w:val="24"/>
        </w:rPr>
        <w:t>rojektijuht, vastutav analüütik ja</w:t>
      </w:r>
      <w:r w:rsidR="00472E5C" w:rsidRPr="00565695">
        <w:rPr>
          <w:rFonts w:ascii="Times New Roman" w:hAnsi="Times New Roman" w:cs="Times New Roman"/>
          <w:sz w:val="24"/>
        </w:rPr>
        <w:t xml:space="preserve"> vastutav arhitekt. Võtmeisikud lepitakse kokku </w:t>
      </w:r>
      <w:r w:rsidR="00FF079F" w:rsidRPr="00565695">
        <w:rPr>
          <w:rFonts w:ascii="Times New Roman" w:hAnsi="Times New Roman" w:cs="Times New Roman"/>
          <w:sz w:val="24"/>
        </w:rPr>
        <w:t xml:space="preserve">Hankelepingu </w:t>
      </w:r>
      <w:r w:rsidR="00472E5C" w:rsidRPr="00565695">
        <w:rPr>
          <w:rFonts w:ascii="Times New Roman" w:hAnsi="Times New Roman" w:cs="Times New Roman"/>
          <w:sz w:val="24"/>
        </w:rPr>
        <w:t>Eritingimustes.</w:t>
      </w:r>
    </w:p>
    <w:p w14:paraId="111B5CAB" w14:textId="77777777" w:rsidR="00F4155C" w:rsidRPr="00565695" w:rsidRDefault="00F4155C" w:rsidP="00F4155C">
      <w:pPr>
        <w:pStyle w:val="Pealkiri1"/>
        <w:numPr>
          <w:ilvl w:val="0"/>
          <w:numId w:val="0"/>
        </w:numPr>
        <w:spacing w:before="0" w:line="276" w:lineRule="auto"/>
        <w:rPr>
          <w:rFonts w:ascii="Times New Roman" w:hAnsi="Times New Roman" w:cs="Times New Roman"/>
          <w:sz w:val="24"/>
          <w:szCs w:val="24"/>
        </w:rPr>
      </w:pPr>
      <w:bookmarkStart w:id="71" w:name="_Toc464231522"/>
    </w:p>
    <w:p w14:paraId="61BECCA2" w14:textId="77777777" w:rsidR="007928A5" w:rsidRPr="00287E3A" w:rsidRDefault="003078C3" w:rsidP="005C11DD">
      <w:pPr>
        <w:pStyle w:val="Pealkiri1"/>
        <w:numPr>
          <w:ilvl w:val="0"/>
          <w:numId w:val="24"/>
        </w:numPr>
        <w:spacing w:before="0" w:line="276" w:lineRule="auto"/>
        <w:ind w:left="709" w:hanging="709"/>
        <w:rPr>
          <w:rFonts w:ascii="Times New Roman" w:hAnsi="Times New Roman" w:cs="Times New Roman"/>
          <w:b/>
          <w:bCs/>
          <w:sz w:val="24"/>
          <w:szCs w:val="24"/>
        </w:rPr>
      </w:pPr>
      <w:bookmarkStart w:id="72" w:name="_Toc476910662"/>
      <w:r w:rsidRPr="00287E3A">
        <w:rPr>
          <w:rFonts w:ascii="Times New Roman" w:hAnsi="Times New Roman" w:cs="Times New Roman"/>
          <w:b/>
          <w:bCs/>
          <w:sz w:val="24"/>
          <w:szCs w:val="24"/>
        </w:rPr>
        <w:t>RAAM</w:t>
      </w:r>
      <w:r w:rsidR="001E39D9" w:rsidRPr="00287E3A">
        <w:rPr>
          <w:rFonts w:ascii="Times New Roman" w:hAnsi="Times New Roman" w:cs="Times New Roman"/>
          <w:b/>
          <w:bCs/>
          <w:sz w:val="24"/>
          <w:szCs w:val="24"/>
        </w:rPr>
        <w:t xml:space="preserve">LEPINGU EESMÄRK JA </w:t>
      </w:r>
      <w:r w:rsidRPr="00287E3A">
        <w:rPr>
          <w:rFonts w:ascii="Times New Roman" w:hAnsi="Times New Roman" w:cs="Times New Roman"/>
          <w:b/>
          <w:bCs/>
          <w:sz w:val="24"/>
          <w:szCs w:val="24"/>
        </w:rPr>
        <w:t xml:space="preserve">HANKELEPINGUTE </w:t>
      </w:r>
      <w:r w:rsidR="001E39D9" w:rsidRPr="00287E3A">
        <w:rPr>
          <w:rFonts w:ascii="Times New Roman" w:hAnsi="Times New Roman" w:cs="Times New Roman"/>
          <w:b/>
          <w:bCs/>
          <w:sz w:val="24"/>
          <w:szCs w:val="24"/>
        </w:rPr>
        <w:t>SÕLMIMISE KORD</w:t>
      </w:r>
      <w:bookmarkEnd w:id="71"/>
      <w:bookmarkEnd w:id="72"/>
    </w:p>
    <w:p w14:paraId="6FBD4BC0" w14:textId="77777777" w:rsidR="004C0195" w:rsidRPr="00565695" w:rsidRDefault="004C0195" w:rsidP="00F9777E">
      <w:pPr>
        <w:pStyle w:val="Pealkiri2"/>
        <w:numPr>
          <w:ilvl w:val="0"/>
          <w:numId w:val="0"/>
        </w:numPr>
      </w:pPr>
    </w:p>
    <w:p w14:paraId="4C0FE9FA" w14:textId="77777777" w:rsidR="00134F0B" w:rsidRPr="00565695" w:rsidRDefault="00134F0B" w:rsidP="00F9777E">
      <w:pPr>
        <w:pStyle w:val="Pealkiri2"/>
      </w:pPr>
      <w:r w:rsidRPr="00565695">
        <w:t xml:space="preserve">Raamlepingu eesmärgiks on kehtestada </w:t>
      </w:r>
      <w:r w:rsidR="00DF058F" w:rsidRPr="00565695">
        <w:t>Raaml</w:t>
      </w:r>
      <w:r w:rsidRPr="00565695">
        <w:t xml:space="preserve">epingu kehtivusaja vältel selle alusel sõlmitavate Hankelepingute tingimused ning </w:t>
      </w:r>
      <w:r w:rsidR="00DF058F" w:rsidRPr="00565695">
        <w:t>H</w:t>
      </w:r>
      <w:r w:rsidRPr="00565695">
        <w:t>ankelepingute sõlmimise kord.</w:t>
      </w:r>
    </w:p>
    <w:p w14:paraId="199004F3" w14:textId="77777777" w:rsidR="002F6C18" w:rsidRPr="00565695" w:rsidRDefault="002F6C18" w:rsidP="002F6C18">
      <w:pPr>
        <w:rPr>
          <w:rFonts w:ascii="Times New Roman" w:hAnsi="Times New Roman" w:cs="Times New Roman"/>
          <w:sz w:val="24"/>
          <w:szCs w:val="24"/>
        </w:rPr>
      </w:pPr>
    </w:p>
    <w:p w14:paraId="451A8BAF" w14:textId="77777777" w:rsidR="004E79C3" w:rsidRPr="00565695" w:rsidRDefault="00C87703" w:rsidP="00F9777E">
      <w:pPr>
        <w:pStyle w:val="Pealkiri2"/>
      </w:pPr>
      <w:r w:rsidRPr="00565695">
        <w:t xml:space="preserve">Hankelepingule kehtivad </w:t>
      </w:r>
      <w:r w:rsidR="00A52F81" w:rsidRPr="00565695">
        <w:t>R</w:t>
      </w:r>
      <w:r w:rsidR="009C096B" w:rsidRPr="00565695">
        <w:t>aam</w:t>
      </w:r>
      <w:r w:rsidRPr="00565695">
        <w:t>lepingus sätestatud tingimused.</w:t>
      </w:r>
    </w:p>
    <w:p w14:paraId="266D9543" w14:textId="77777777" w:rsidR="002F6C18" w:rsidRPr="00565695" w:rsidRDefault="002F6C18" w:rsidP="002F6C18">
      <w:pPr>
        <w:rPr>
          <w:rFonts w:ascii="Times New Roman" w:hAnsi="Times New Roman" w:cs="Times New Roman"/>
          <w:sz w:val="24"/>
          <w:szCs w:val="24"/>
        </w:rPr>
      </w:pPr>
    </w:p>
    <w:p w14:paraId="5503F944" w14:textId="77777777" w:rsidR="009D2378" w:rsidRPr="00565695" w:rsidRDefault="00C87703" w:rsidP="00F9777E">
      <w:pPr>
        <w:pStyle w:val="Pealkiri2"/>
      </w:pPr>
      <w:r w:rsidRPr="00565695">
        <w:t xml:space="preserve">Kui tellitavate tööde maksumus ilma käibemaksuta on väiksem kui </w:t>
      </w:r>
      <w:r w:rsidR="009C096B" w:rsidRPr="00565695">
        <w:t>2</w:t>
      </w:r>
      <w:r w:rsidRPr="00565695">
        <w:t>0 000 (</w:t>
      </w:r>
      <w:r w:rsidR="009644F1" w:rsidRPr="00565695">
        <w:t xml:space="preserve">kakskümmend </w:t>
      </w:r>
      <w:r w:rsidRPr="00565695">
        <w:t>tuhat) eurot, siis on hankelepingu vormiks tellija kontaktisiku poolt täitjale esitatav lepingu tingimustega kooskõlas olev kirjalikku taasesitamist võimaldavas vormis tellimus, mis muutub pooltele siduvaks, kui täitja kontaktisik annab selleks oma kirjalikku taasesitamist võimaldavas vormis nõusoleku. Kui täitja kontaktisik ei vasta tellija kontaktisiku edastatud tellimusele 3 (kolme) tööpäeva jooksul, siis pooled loevad hankelepingu sõlmituks tellija kontaktisiku poolt tellimuse esitamise päevast arvates.</w:t>
      </w:r>
    </w:p>
    <w:p w14:paraId="147E7BF3" w14:textId="77777777" w:rsidR="002F6C18" w:rsidRPr="00565695" w:rsidRDefault="002F6C18" w:rsidP="002F6C18">
      <w:pPr>
        <w:rPr>
          <w:rFonts w:ascii="Times New Roman" w:hAnsi="Times New Roman" w:cs="Times New Roman"/>
          <w:sz w:val="24"/>
          <w:szCs w:val="24"/>
        </w:rPr>
      </w:pPr>
    </w:p>
    <w:p w14:paraId="5365CF60" w14:textId="77777777" w:rsidR="004E4AB7" w:rsidRPr="00565695" w:rsidRDefault="009644F1" w:rsidP="00F9777E">
      <w:pPr>
        <w:pStyle w:val="Pealkiri2"/>
      </w:pPr>
      <w:r w:rsidRPr="00565695">
        <w:t>Lepingu eseme tellimiseks esitab tellija täitjale e-riigihangete keskkonnas minikonkursi korras pakkumuse esitamise ettepaneku</w:t>
      </w:r>
      <w:r w:rsidR="004E4AB7" w:rsidRPr="00565695">
        <w:t>, mis sisaldab järgmisi andmeid:</w:t>
      </w:r>
    </w:p>
    <w:p w14:paraId="03D17543" w14:textId="77777777" w:rsidR="00F97B8A" w:rsidRPr="00565695" w:rsidRDefault="004E4AB7"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kõiki sisulisi andmeid, mis on v</w:t>
      </w:r>
      <w:r w:rsidR="009D2378" w:rsidRPr="00565695">
        <w:rPr>
          <w:rFonts w:ascii="Times New Roman" w:hAnsi="Times New Roman" w:cs="Times New Roman"/>
          <w:sz w:val="24"/>
        </w:rPr>
        <w:t>ajalikud pakkumuse koostamiseks;</w:t>
      </w:r>
    </w:p>
    <w:p w14:paraId="158C4796" w14:textId="77777777" w:rsidR="002F6C18" w:rsidRPr="00565695" w:rsidRDefault="002F6C18" w:rsidP="002F6C18">
      <w:pPr>
        <w:rPr>
          <w:rFonts w:ascii="Times New Roman" w:hAnsi="Times New Roman" w:cs="Times New Roman"/>
          <w:sz w:val="24"/>
          <w:szCs w:val="24"/>
        </w:rPr>
      </w:pPr>
    </w:p>
    <w:p w14:paraId="41A2FA77" w14:textId="77777777" w:rsidR="00F97B8A" w:rsidRPr="00565695" w:rsidRDefault="009D2378"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pakkumuse eeldatav maksumus koos käibemaksuga (eurodes)</w:t>
      </w:r>
      <w:r w:rsidR="001C3C74" w:rsidRPr="00565695">
        <w:rPr>
          <w:rFonts w:ascii="Times New Roman" w:hAnsi="Times New Roman" w:cs="Times New Roman"/>
          <w:sz w:val="24"/>
        </w:rPr>
        <w:t xml:space="preserve"> ja arveldamise tingimused</w:t>
      </w:r>
      <w:r w:rsidRPr="00565695">
        <w:rPr>
          <w:rFonts w:ascii="Times New Roman" w:hAnsi="Times New Roman" w:cs="Times New Roman"/>
          <w:sz w:val="24"/>
        </w:rPr>
        <w:t>;</w:t>
      </w:r>
    </w:p>
    <w:p w14:paraId="246F912E" w14:textId="77777777" w:rsidR="00F97B8A" w:rsidRPr="00565695" w:rsidRDefault="004E4AB7"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pakkumuse esitamise tähtaega;</w:t>
      </w:r>
    </w:p>
    <w:p w14:paraId="67216567" w14:textId="77777777" w:rsidR="00F97B8A" w:rsidRPr="00565695" w:rsidRDefault="004E4AB7"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pakkumuse jõusoleku minimaalset tähtaega;</w:t>
      </w:r>
    </w:p>
    <w:p w14:paraId="073C1C81" w14:textId="77777777" w:rsidR="00F97B8A" w:rsidRPr="00565695" w:rsidRDefault="009D2378"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hankelepingu sõlmimise eeldatavat kuupäeva;</w:t>
      </w:r>
    </w:p>
    <w:p w14:paraId="281E2C8C" w14:textId="77777777" w:rsidR="00F97B8A" w:rsidRPr="00565695" w:rsidRDefault="004E4AB7"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hankelepingu eeldatavat täitmise kuupäeva;</w:t>
      </w:r>
    </w:p>
    <w:p w14:paraId="289FCCBB" w14:textId="77777777" w:rsidR="00F97B8A" w:rsidRPr="00565695" w:rsidRDefault="004E4AB7"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pakkumuse esitamise vormi;</w:t>
      </w:r>
    </w:p>
    <w:p w14:paraId="157DDB8E" w14:textId="77777777" w:rsidR="00F97B8A" w:rsidRPr="00565695" w:rsidRDefault="004E4AB7"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pakkumuse esitamise kontaktaadressi;</w:t>
      </w:r>
    </w:p>
    <w:p w14:paraId="185CA437" w14:textId="77777777" w:rsidR="00754D7D" w:rsidRPr="00565695" w:rsidRDefault="00754D7D"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pakkumuse hindamise kriteeriume ja hindamism</w:t>
      </w:r>
      <w:r w:rsidR="00101AB0" w:rsidRPr="00565695">
        <w:rPr>
          <w:rFonts w:ascii="Times New Roman" w:hAnsi="Times New Roman" w:cs="Times New Roman"/>
          <w:sz w:val="24"/>
        </w:rPr>
        <w:t>etoodikat;</w:t>
      </w:r>
    </w:p>
    <w:p w14:paraId="35148C5A" w14:textId="77777777" w:rsidR="00754D7D" w:rsidRPr="00565695" w:rsidRDefault="00754D7D"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Poolte andmed, sh vajadusel juhtrühma ja võtmeisikute andmed</w:t>
      </w:r>
      <w:r w:rsidR="00101AB0" w:rsidRPr="00565695">
        <w:rPr>
          <w:rFonts w:ascii="Times New Roman" w:hAnsi="Times New Roman" w:cs="Times New Roman"/>
          <w:sz w:val="24"/>
        </w:rPr>
        <w:t>;</w:t>
      </w:r>
    </w:p>
    <w:p w14:paraId="70591F46" w14:textId="77777777" w:rsidR="00754D7D" w:rsidRPr="00565695" w:rsidRDefault="00754D7D"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Intellektuaals</w:t>
      </w:r>
      <w:r w:rsidR="00FD73EB">
        <w:rPr>
          <w:rFonts w:ascii="Times New Roman" w:hAnsi="Times New Roman" w:cs="Times New Roman"/>
          <w:sz w:val="24"/>
        </w:rPr>
        <w:t xml:space="preserve">e </w:t>
      </w:r>
      <w:r w:rsidRPr="00565695">
        <w:rPr>
          <w:rFonts w:ascii="Times New Roman" w:hAnsi="Times New Roman" w:cs="Times New Roman"/>
          <w:sz w:val="24"/>
        </w:rPr>
        <w:t>omandi õigused ja nende kasutamine</w:t>
      </w:r>
      <w:r w:rsidR="00101AB0" w:rsidRPr="00565695">
        <w:rPr>
          <w:rFonts w:ascii="Times New Roman" w:hAnsi="Times New Roman" w:cs="Times New Roman"/>
          <w:sz w:val="24"/>
        </w:rPr>
        <w:t>;</w:t>
      </w:r>
    </w:p>
    <w:p w14:paraId="2611C4AE" w14:textId="77777777" w:rsidR="00754D7D" w:rsidRPr="00565695" w:rsidRDefault="00754D7D"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projekti elluviimist toetavate keskkondade andmed</w:t>
      </w:r>
      <w:r w:rsidR="002C1C8D" w:rsidRPr="00565695">
        <w:rPr>
          <w:rFonts w:ascii="Times New Roman" w:hAnsi="Times New Roman" w:cs="Times New Roman"/>
          <w:sz w:val="24"/>
        </w:rPr>
        <w:t>;</w:t>
      </w:r>
    </w:p>
    <w:p w14:paraId="12B3119E" w14:textId="77777777" w:rsidR="00754D7D" w:rsidRPr="00565695" w:rsidRDefault="00754D7D"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Töö või nende mis tahes osa juhusliku hävimise või kahjustamise riisiko</w:t>
      </w:r>
      <w:r w:rsidR="002C1C8D" w:rsidRPr="00565695">
        <w:rPr>
          <w:rFonts w:ascii="Times New Roman" w:hAnsi="Times New Roman" w:cs="Times New Roman"/>
          <w:sz w:val="24"/>
        </w:rPr>
        <w:t>;</w:t>
      </w:r>
    </w:p>
    <w:p w14:paraId="7AB79C08" w14:textId="77777777" w:rsidR="00754D7D" w:rsidRPr="00565695" w:rsidRDefault="00754D7D"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vajadusel struktuuritoetuste nõuded</w:t>
      </w:r>
      <w:r w:rsidR="002C1C8D" w:rsidRPr="00565695">
        <w:rPr>
          <w:rFonts w:ascii="Times New Roman" w:hAnsi="Times New Roman" w:cs="Times New Roman"/>
          <w:sz w:val="24"/>
        </w:rPr>
        <w:t>;</w:t>
      </w:r>
    </w:p>
    <w:p w14:paraId="70E9E39A" w14:textId="77777777" w:rsidR="00754D7D" w:rsidRPr="00565695" w:rsidRDefault="00754D7D"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Lepingu sõlmimisel olemasolevad dokumendid</w:t>
      </w:r>
      <w:r w:rsidR="002C1C8D" w:rsidRPr="00565695">
        <w:rPr>
          <w:rFonts w:ascii="Times New Roman" w:hAnsi="Times New Roman" w:cs="Times New Roman"/>
          <w:sz w:val="24"/>
        </w:rPr>
        <w:t>.</w:t>
      </w:r>
    </w:p>
    <w:p w14:paraId="57CD7F28" w14:textId="77777777" w:rsidR="00A401B5" w:rsidRPr="00565695" w:rsidRDefault="00A401B5" w:rsidP="00A401B5">
      <w:pPr>
        <w:rPr>
          <w:rFonts w:ascii="Times New Roman" w:hAnsi="Times New Roman" w:cs="Times New Roman"/>
          <w:sz w:val="24"/>
          <w:szCs w:val="24"/>
        </w:rPr>
      </w:pPr>
    </w:p>
    <w:p w14:paraId="0194173F" w14:textId="77777777" w:rsidR="00F97B8A" w:rsidRPr="00565695" w:rsidRDefault="00F97B8A" w:rsidP="00F9777E">
      <w:pPr>
        <w:pStyle w:val="Pealkiri2"/>
      </w:pPr>
      <w:r w:rsidRPr="00565695">
        <w:t xml:space="preserve">Kui pakkumuses sisaldub ärisaladus kohustub täitja pakkumuses märkima ärisaladust sisalduvad osad. </w:t>
      </w:r>
    </w:p>
    <w:p w14:paraId="294C8D13" w14:textId="77777777" w:rsidR="00A401B5" w:rsidRPr="00565695" w:rsidRDefault="00A401B5" w:rsidP="00A401B5">
      <w:pPr>
        <w:rPr>
          <w:rFonts w:ascii="Times New Roman" w:hAnsi="Times New Roman" w:cs="Times New Roman"/>
          <w:sz w:val="24"/>
          <w:szCs w:val="24"/>
        </w:rPr>
      </w:pPr>
    </w:p>
    <w:p w14:paraId="78CCECCA" w14:textId="77777777" w:rsidR="008E3413" w:rsidRPr="00565695" w:rsidRDefault="00DB0D66" w:rsidP="00F9777E">
      <w:pPr>
        <w:pStyle w:val="Pealkiri2"/>
      </w:pPr>
      <w:r w:rsidRPr="00565695">
        <w:lastRenderedPageBreak/>
        <w:t>Kui P</w:t>
      </w:r>
      <w:r w:rsidR="008E3413" w:rsidRPr="00565695">
        <w:t xml:space="preserve">ooled ei lepi kokku teisiti, esitab Täitja pakkumuse esitamise ettepaneku alusel pakkumuse Tööde teostamiseks hiljemalt viie (5) tööpäeva jooksul, pakkumuse esitamise ettepaneku saamisest. Pakkumus peab olema vormistatud pakkumuse vormi kohaselt. </w:t>
      </w:r>
    </w:p>
    <w:p w14:paraId="68A4F362" w14:textId="77777777" w:rsidR="00A401B5" w:rsidRPr="00565695" w:rsidRDefault="00A401B5" w:rsidP="00A401B5">
      <w:pPr>
        <w:rPr>
          <w:rFonts w:ascii="Times New Roman" w:hAnsi="Times New Roman" w:cs="Times New Roman"/>
          <w:sz w:val="24"/>
          <w:szCs w:val="24"/>
        </w:rPr>
      </w:pPr>
    </w:p>
    <w:p w14:paraId="1B19F1B6" w14:textId="77777777" w:rsidR="004E4AB7" w:rsidRPr="00565695" w:rsidRDefault="004E4AB7" w:rsidP="00F9777E">
      <w:pPr>
        <w:pStyle w:val="Pealkiri2"/>
      </w:pPr>
      <w:r w:rsidRPr="00565695">
        <w:t>Pakkumusi hinnatakse pakkumuse esitamise ettepanekus fikseeritud hindamiskriteeriumite ja metoodika alusel.</w:t>
      </w:r>
    </w:p>
    <w:p w14:paraId="4D5A974D" w14:textId="77777777" w:rsidR="00A401B5" w:rsidRPr="00565695" w:rsidRDefault="00A401B5" w:rsidP="00A401B5">
      <w:pPr>
        <w:rPr>
          <w:rFonts w:ascii="Times New Roman" w:hAnsi="Times New Roman" w:cs="Times New Roman"/>
          <w:sz w:val="24"/>
          <w:szCs w:val="24"/>
        </w:rPr>
      </w:pPr>
    </w:p>
    <w:p w14:paraId="276B4A0E" w14:textId="77777777" w:rsidR="004E4AB7" w:rsidRPr="00565695" w:rsidRDefault="004E4AB7" w:rsidP="00F9777E">
      <w:pPr>
        <w:pStyle w:val="Pealkiri2"/>
      </w:pPr>
      <w:r w:rsidRPr="00565695">
        <w:t>Tellija hindab pakkumust, mis vastab pakkumuskutsele ja milles ei esine sisulisi kõrvalekaldumisi. Kui pakkumus ei vasta pakkumuskutses sätestatud tingimustele jätab tellija pakkumuse hindamata.</w:t>
      </w:r>
    </w:p>
    <w:p w14:paraId="5A04AFD6" w14:textId="77777777" w:rsidR="00A401B5" w:rsidRPr="00565695" w:rsidRDefault="00A401B5" w:rsidP="00A401B5">
      <w:pPr>
        <w:rPr>
          <w:rFonts w:ascii="Times New Roman" w:hAnsi="Times New Roman" w:cs="Times New Roman"/>
          <w:sz w:val="24"/>
          <w:szCs w:val="24"/>
        </w:rPr>
      </w:pPr>
    </w:p>
    <w:p w14:paraId="00DA79CA" w14:textId="77777777" w:rsidR="00754D7D" w:rsidRPr="00565695" w:rsidRDefault="00754D7D" w:rsidP="00F9777E">
      <w:pPr>
        <w:pStyle w:val="Pealkiri2"/>
      </w:pPr>
      <w:r w:rsidRPr="0071252E">
        <w:t>Tellija kuulutab välja eduka pakkumuse</w:t>
      </w:r>
      <w:r w:rsidR="00066445" w:rsidRPr="0071252E">
        <w:t>.</w:t>
      </w:r>
      <w:r w:rsidRPr="0071252E">
        <w:t xml:space="preserve"> </w:t>
      </w:r>
      <w:r w:rsidR="00066445" w:rsidRPr="0071252E">
        <w:t>O</w:t>
      </w:r>
      <w:r w:rsidRPr="0071252E">
        <w:t>tsuse (kirjalikult) teatavaks tegemisest  loetakse Hankeleping sõlmituks, kui lepingu maksumus on alla 20000</w:t>
      </w:r>
      <w:r w:rsidR="00D75649" w:rsidRPr="0071252E">
        <w:t xml:space="preserve"> </w:t>
      </w:r>
      <w:r w:rsidRPr="0071252E">
        <w:t>euro.</w:t>
      </w:r>
      <w:r w:rsidR="0071252E" w:rsidRPr="0071252E">
        <w:rPr>
          <w:rFonts w:eastAsia="Calibri"/>
          <w:sz w:val="22"/>
          <w:szCs w:val="22"/>
        </w:rPr>
        <w:t xml:space="preserve"> Hankelepingu peab hankija sõlmima kirjalikku taasesitamist võimaldavas vormis, kui selle maksumus on vähemalt 20 000 eurot. </w:t>
      </w:r>
      <w:r w:rsidRPr="0071252E">
        <w:t xml:space="preserve"> Pakkuja</w:t>
      </w:r>
      <w:r w:rsidR="00066445" w:rsidRPr="0071252E">
        <w:t xml:space="preserve"> Täitja</w:t>
      </w:r>
      <w:r w:rsidRPr="0071252E">
        <w:t xml:space="preserve"> peab Tellija poolt allkirjastatud hankelepingu saatmist selle allkirjastama hiljemalt 5 tööpäeva jooksul. Antud tähtaja jooksul lepingu allkirjastamisest keeldumist on</w:t>
      </w:r>
      <w:r w:rsidR="0067366B" w:rsidRPr="0071252E">
        <w:t xml:space="preserve"> Tellijal</w:t>
      </w:r>
      <w:r w:rsidRPr="0071252E">
        <w:t xml:space="preserve"> õigus käsitleda kui </w:t>
      </w:r>
      <w:r w:rsidR="00C546B5">
        <w:t>riigihangete seaduses</w:t>
      </w:r>
      <w:r w:rsidR="00621662" w:rsidRPr="0071252E">
        <w:t xml:space="preserve"> </w:t>
      </w:r>
      <w:r w:rsidR="00C546B5">
        <w:t>sätestatud</w:t>
      </w:r>
      <w:r w:rsidRPr="0071252E">
        <w:t xml:space="preserve"> eduka pakkumuse esitanud </w:t>
      </w:r>
      <w:r w:rsidR="00066445" w:rsidRPr="0071252E">
        <w:t>Täitja</w:t>
      </w:r>
      <w:r w:rsidRPr="0071252E">
        <w:t xml:space="preserve"> poolset lepingu sõlmimisest keeldumist ja pakkumuse tagasi võtmist</w:t>
      </w:r>
      <w:r w:rsidRPr="00565695">
        <w:t>.</w:t>
      </w:r>
    </w:p>
    <w:p w14:paraId="587EF414" w14:textId="77777777" w:rsidR="00A401B5" w:rsidRPr="00565695" w:rsidRDefault="00A401B5" w:rsidP="00A401B5">
      <w:pPr>
        <w:rPr>
          <w:rFonts w:ascii="Times New Roman" w:hAnsi="Times New Roman" w:cs="Times New Roman"/>
          <w:sz w:val="24"/>
          <w:szCs w:val="24"/>
        </w:rPr>
      </w:pPr>
    </w:p>
    <w:p w14:paraId="196677DD" w14:textId="77777777" w:rsidR="00754D7D" w:rsidRPr="00565695" w:rsidRDefault="00754D7D" w:rsidP="00F9777E">
      <w:pPr>
        <w:pStyle w:val="Pealkiri2"/>
      </w:pPr>
      <w:r w:rsidRPr="00565695">
        <w:t>Tellimuse täpsustamiseks toimub vajadusel koosolek, kus täpsustatakse tellimuse sisu, mis protokollitakse. Hankija võib vajadusel paluda Pakkujal oma pakkumust täiendada</w:t>
      </w:r>
      <w:r w:rsidR="002C1C8D" w:rsidRPr="00565695">
        <w:t>.</w:t>
      </w:r>
    </w:p>
    <w:p w14:paraId="0B111B00" w14:textId="77777777" w:rsidR="00A401B5" w:rsidRPr="00565695" w:rsidRDefault="00A401B5" w:rsidP="00A401B5">
      <w:pPr>
        <w:rPr>
          <w:rFonts w:ascii="Times New Roman" w:hAnsi="Times New Roman" w:cs="Times New Roman"/>
          <w:sz w:val="24"/>
          <w:szCs w:val="24"/>
        </w:rPr>
      </w:pPr>
    </w:p>
    <w:p w14:paraId="2A458DF1" w14:textId="77777777" w:rsidR="007D345F" w:rsidRPr="00565695" w:rsidRDefault="002D2C94" w:rsidP="00F9777E">
      <w:pPr>
        <w:pStyle w:val="Pealkiri2"/>
      </w:pPr>
      <w:r w:rsidRPr="00565695">
        <w:t>Hankeleping sõlmitakse lähtudes esitatud pakkumusest ja Raamlepingu lisaks olevast hankelepingu projektist</w:t>
      </w:r>
      <w:r w:rsidR="007D345F" w:rsidRPr="00565695">
        <w:t>.</w:t>
      </w:r>
    </w:p>
    <w:p w14:paraId="49632034" w14:textId="77777777" w:rsidR="00C90E5E" w:rsidRPr="00F23631" w:rsidRDefault="00C90E5E" w:rsidP="005C11DD">
      <w:pPr>
        <w:pStyle w:val="Pealkiri1"/>
        <w:numPr>
          <w:ilvl w:val="0"/>
          <w:numId w:val="24"/>
        </w:numPr>
        <w:rPr>
          <w:rFonts w:ascii="Times New Roman" w:hAnsi="Times New Roman" w:cs="Times New Roman"/>
          <w:b/>
          <w:sz w:val="24"/>
          <w:szCs w:val="24"/>
        </w:rPr>
      </w:pPr>
      <w:bookmarkStart w:id="73" w:name="_Toc476910663"/>
      <w:r w:rsidRPr="00F23631">
        <w:rPr>
          <w:rFonts w:ascii="Times New Roman" w:hAnsi="Times New Roman" w:cs="Times New Roman"/>
          <w:b/>
          <w:sz w:val="24"/>
          <w:szCs w:val="24"/>
        </w:rPr>
        <w:t>HANKELEPINGU TÄITMINE</w:t>
      </w:r>
      <w:bookmarkEnd w:id="73"/>
    </w:p>
    <w:p w14:paraId="7AD759EE" w14:textId="77777777" w:rsidR="00C90E5E" w:rsidRPr="00565695" w:rsidRDefault="00C90E5E" w:rsidP="00C90E5E">
      <w:pPr>
        <w:rPr>
          <w:rFonts w:ascii="Times New Roman" w:hAnsi="Times New Roman" w:cs="Times New Roman"/>
          <w:sz w:val="24"/>
          <w:szCs w:val="24"/>
          <w:highlight w:val="yellow"/>
        </w:rPr>
      </w:pPr>
    </w:p>
    <w:p w14:paraId="32A20702" w14:textId="77777777" w:rsidR="00C90E5E" w:rsidRPr="00565695" w:rsidRDefault="00C90E5E" w:rsidP="00D06C8D">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lang w:eastAsia="zh-CN"/>
        </w:rPr>
        <w:t xml:space="preserve">Täitja tehtavad Tööd on määratletud hankelepingu lisades. Tööde täpsem sisu lepitakse kokku etapiviisiliselt ning dokumenteeritakse. </w:t>
      </w:r>
    </w:p>
    <w:p w14:paraId="0CF3A1D6" w14:textId="77777777" w:rsidR="00A401B5" w:rsidRPr="00565695" w:rsidRDefault="00A401B5" w:rsidP="00A401B5">
      <w:pPr>
        <w:pStyle w:val="Loendilik"/>
        <w:tabs>
          <w:tab w:val="left" w:pos="709"/>
        </w:tabs>
        <w:spacing w:line="276" w:lineRule="auto"/>
        <w:ind w:left="709" w:firstLine="0"/>
        <w:contextualSpacing w:val="0"/>
        <w:rPr>
          <w:rFonts w:ascii="Times New Roman" w:hAnsi="Times New Roman" w:cs="Times New Roman"/>
          <w:sz w:val="24"/>
          <w:szCs w:val="24"/>
        </w:rPr>
      </w:pPr>
    </w:p>
    <w:p w14:paraId="79943481" w14:textId="77777777" w:rsidR="00C90E5E" w:rsidRPr="00565695" w:rsidRDefault="00C90E5E" w:rsidP="00D06C8D">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 eeldab, et Täitja on hankelepingu esemeks olevate Tööde tarkvaraarenduse valdkonna professionaal, kes saab aru ning võtab teadlikult enda kanda hankelepingu funktsionaalsete ja mittefunktsionaalsete nõuete täidetavuse ja tulemuse saavutatavuse riski. Seepärast laieneb </w:t>
      </w:r>
      <w:r w:rsidRPr="00565695">
        <w:rPr>
          <w:rFonts w:ascii="Times New Roman" w:hAnsi="Times New Roman" w:cs="Times New Roman"/>
          <w:sz w:val="24"/>
          <w:szCs w:val="24"/>
          <w:lang w:eastAsia="zh-CN"/>
        </w:rPr>
        <w:t>Täitjale ka nende tööde tegemise kohustus, mida ei ole hankelepingus otsesõnu kokku lepitud, kuid mis oma olemusest lähtuvalt kuuluvad Lepinguga seotud Tööde hulka ja pidid olema ettenähtavad Täitjale kui professionaalile Pakkumuse esitamise etapis ning on vajalikud hankelepingu täitmiseks. Viimati nimetatud tööde tegemine ei kuulu teistsuguse kirjaliku kokkuleppe puudumisel eraldi tasustamisele ning Täitja teostab need tööd hankelepingu täitmise raames. Täiendava kokkuleppeta ei kuulu täitmisele uued funktsionaalsed või mittefunktsionaalsed nõuded, mida ei olnud nimetatud hankelepingus või Pakkumuses.</w:t>
      </w:r>
    </w:p>
    <w:p w14:paraId="45AF27AF" w14:textId="77777777" w:rsidR="00B27C40" w:rsidRPr="00565695" w:rsidRDefault="00B27C40" w:rsidP="00B27C40">
      <w:pPr>
        <w:pStyle w:val="Loendilik"/>
        <w:rPr>
          <w:rFonts w:ascii="Times New Roman" w:hAnsi="Times New Roman" w:cs="Times New Roman"/>
          <w:sz w:val="24"/>
          <w:szCs w:val="24"/>
        </w:rPr>
      </w:pPr>
    </w:p>
    <w:p w14:paraId="6B9230EC" w14:textId="77777777" w:rsidR="00C90E5E" w:rsidRPr="00565695" w:rsidRDefault="00C90E5E" w:rsidP="00C90E5E">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Pooled kohustuvad teist Poolt koheselt informeerima tehnilistest või organisatoorsetest piirangutest, mis võivad seada ohtu hankelepingu eesmärkide saavutamise. </w:t>
      </w:r>
    </w:p>
    <w:p w14:paraId="626BD175" w14:textId="77777777" w:rsidR="00C90E5E" w:rsidRPr="00565695" w:rsidRDefault="00C90E5E" w:rsidP="00C90E5E">
      <w:pPr>
        <w:pStyle w:val="Loendilik"/>
        <w:spacing w:line="276" w:lineRule="auto"/>
        <w:ind w:left="709" w:hanging="709"/>
        <w:contextualSpacing w:val="0"/>
        <w:rPr>
          <w:rFonts w:ascii="Times New Roman" w:hAnsi="Times New Roman" w:cs="Times New Roman"/>
          <w:sz w:val="24"/>
          <w:szCs w:val="24"/>
        </w:rPr>
      </w:pPr>
    </w:p>
    <w:p w14:paraId="5D4F5BEE" w14:textId="77777777" w:rsidR="00C90E5E" w:rsidRPr="00565695" w:rsidRDefault="00C90E5E" w:rsidP="00C90E5E">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lastRenderedPageBreak/>
        <w:t xml:space="preserve">Täitja tagab Tarkvara ühilduvuse Tellija toodangukeskkonnaga, sh Tellija tarkvaraga. Täitja on kohustatud järgima vaid selliseid Tellija toodangukeskkonna nõudeid, </w:t>
      </w:r>
      <w:r w:rsidR="008903F9" w:rsidRPr="00565695">
        <w:rPr>
          <w:rFonts w:ascii="Times New Roman" w:hAnsi="Times New Roman" w:cs="Times New Roman"/>
          <w:sz w:val="24"/>
          <w:szCs w:val="24"/>
        </w:rPr>
        <w:t xml:space="preserve">millest </w:t>
      </w:r>
      <w:r w:rsidRPr="00565695">
        <w:rPr>
          <w:rFonts w:ascii="Times New Roman" w:hAnsi="Times New Roman" w:cs="Times New Roman"/>
          <w:sz w:val="24"/>
          <w:szCs w:val="24"/>
        </w:rPr>
        <w:t>Tellija on Täitjat teavitanud.</w:t>
      </w:r>
    </w:p>
    <w:p w14:paraId="48869EEA" w14:textId="77777777" w:rsidR="00A401B5" w:rsidRPr="00565695" w:rsidRDefault="00A401B5" w:rsidP="00A401B5">
      <w:pPr>
        <w:pStyle w:val="Loendilik"/>
        <w:rPr>
          <w:rFonts w:ascii="Times New Roman" w:hAnsi="Times New Roman" w:cs="Times New Roman"/>
          <w:sz w:val="24"/>
          <w:szCs w:val="24"/>
        </w:rPr>
      </w:pPr>
    </w:p>
    <w:p w14:paraId="6F8B4E99" w14:textId="77777777" w:rsidR="000B6879" w:rsidRDefault="00C90E5E" w:rsidP="000B6879">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Tööde käigus loodud lähtekood peab olema kirjutatud ja dokumenteeritud selliselt, et vajadusel oleks Tellija või kolmas isik võimeline aru saama tarkvara loogilisest ülesehitusest ning jätkama lähtekoodi arendusega, juhindudes Riigi Infosüsteemi Arhitektuuri nõuetest.</w:t>
      </w:r>
      <w:r w:rsidRPr="00565695">
        <w:rPr>
          <w:rStyle w:val="Allmrkuseviide"/>
          <w:rFonts w:ascii="Times New Roman" w:hAnsi="Times New Roman" w:cs="Times New Roman"/>
          <w:sz w:val="24"/>
          <w:szCs w:val="24"/>
        </w:rPr>
        <w:footnoteReference w:id="2"/>
      </w:r>
    </w:p>
    <w:p w14:paraId="4E532A62" w14:textId="77777777" w:rsidR="000B6879" w:rsidRPr="000B6879" w:rsidRDefault="000B6879" w:rsidP="000B6879">
      <w:pPr>
        <w:pStyle w:val="Loendilik"/>
        <w:rPr>
          <w:rFonts w:ascii="Times New Roman" w:eastAsia="Times New Roman" w:hAnsi="Times New Roman" w:cs="Times New Roman"/>
          <w:color w:val="000000"/>
          <w:sz w:val="24"/>
          <w:szCs w:val="24"/>
          <w:lang w:eastAsia="et-EE"/>
        </w:rPr>
      </w:pPr>
    </w:p>
    <w:p w14:paraId="678DD388" w14:textId="77777777" w:rsidR="000B6879" w:rsidRPr="000B6879" w:rsidRDefault="000B6879" w:rsidP="000B6879">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0B6879">
        <w:rPr>
          <w:rFonts w:ascii="Times New Roman" w:eastAsia="Times New Roman" w:hAnsi="Times New Roman" w:cs="Times New Roman"/>
          <w:color w:val="000000"/>
          <w:sz w:val="24"/>
          <w:szCs w:val="24"/>
          <w:lang w:eastAsia="et-EE"/>
        </w:rPr>
        <w:t>Täitja on kohustatud kasutama Lepingu täitmisel Pakkumuses nimetatud Teostajaid või Tellija eelneval kirjalikul nõusolekul asendama nad Teostajatega, kes vastavad kõikidele Riigihankes nimetatud rolli kohta esitatud kvalifitseerimistingimustele. Täitja peab Tellijat informeerima planeeritavast muudatusest kirjalikku taasesitamist võimaldavas vormis enne muudatust.</w:t>
      </w:r>
    </w:p>
    <w:p w14:paraId="46F8F1C1" w14:textId="77777777" w:rsidR="000B6879" w:rsidRPr="000B6879" w:rsidRDefault="000B6879" w:rsidP="000B6879">
      <w:pPr>
        <w:pStyle w:val="Loendilik"/>
        <w:rPr>
          <w:rFonts w:ascii="Times New Roman" w:eastAsia="Times New Roman" w:hAnsi="Times New Roman" w:cs="Times New Roman"/>
          <w:color w:val="000000"/>
          <w:sz w:val="24"/>
          <w:szCs w:val="24"/>
          <w:lang w:eastAsia="et-EE"/>
        </w:rPr>
      </w:pPr>
    </w:p>
    <w:p w14:paraId="575F61C9" w14:textId="77777777" w:rsidR="000B6879" w:rsidRPr="000B6879" w:rsidRDefault="000B6879" w:rsidP="000B6879">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0B6879">
        <w:rPr>
          <w:rFonts w:ascii="Times New Roman" w:eastAsia="Times New Roman" w:hAnsi="Times New Roman" w:cs="Times New Roman"/>
          <w:color w:val="000000"/>
          <w:sz w:val="24"/>
          <w:szCs w:val="24"/>
          <w:lang w:eastAsia="et-EE"/>
        </w:rPr>
        <w:t xml:space="preserve">Täitja kohustub Lepingu kehtivuse perioodil esitama Tellija nõudmisel Tellijale Täitja poolt Töö teostamisele kaasatavate Teostajate kvalifikatsiooni tõendavaid dokumente, tõendamaks nende vastavust Riigihankes kehtestatud kvalifitseerimistingimustele. Kui Teostaja kvalifikatsioon ei vasta Riigihankes nõutule, kohustub Täitja asendama sellise Teostaja nõuetekohasega viivitamatult.  </w:t>
      </w:r>
    </w:p>
    <w:p w14:paraId="013752B6" w14:textId="77777777" w:rsidR="000B6879" w:rsidRPr="000B6879" w:rsidRDefault="000B6879" w:rsidP="000B6879">
      <w:pPr>
        <w:pStyle w:val="Loendilik"/>
        <w:rPr>
          <w:rFonts w:ascii="Times New Roman" w:eastAsia="Times New Roman" w:hAnsi="Times New Roman" w:cs="Times New Roman"/>
          <w:color w:val="000000"/>
          <w:sz w:val="24"/>
          <w:szCs w:val="24"/>
          <w:lang w:eastAsia="et-EE"/>
        </w:rPr>
      </w:pPr>
    </w:p>
    <w:p w14:paraId="426CB8CE" w14:textId="77777777" w:rsidR="000B6879" w:rsidRPr="000B6879" w:rsidRDefault="000B6879" w:rsidP="000B6879">
      <w:pPr>
        <w:pStyle w:val="Loendilik"/>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0B6879">
        <w:rPr>
          <w:rFonts w:ascii="Times New Roman" w:eastAsia="Times New Roman" w:hAnsi="Times New Roman" w:cs="Times New Roman"/>
          <w:color w:val="000000"/>
          <w:sz w:val="24"/>
          <w:szCs w:val="24"/>
          <w:lang w:eastAsia="et-EE"/>
        </w:rPr>
        <w:t>Kumbki Pool peab tagama, et tema kaasatud Teostajal on kõik vajalikud teadmised, oskused ja kogemused ning piisav ajaressurss vastava Poole nimel Töid teostada.</w:t>
      </w:r>
    </w:p>
    <w:p w14:paraId="5FFA8283" w14:textId="77777777" w:rsidR="00C90E5E" w:rsidRPr="00565695" w:rsidRDefault="00C90E5E" w:rsidP="005C11DD">
      <w:pPr>
        <w:pStyle w:val="Pealkiri1"/>
        <w:numPr>
          <w:ilvl w:val="0"/>
          <w:numId w:val="24"/>
        </w:numPr>
        <w:rPr>
          <w:rFonts w:ascii="Times New Roman" w:hAnsi="Times New Roman" w:cs="Times New Roman"/>
          <w:b/>
          <w:sz w:val="24"/>
          <w:szCs w:val="24"/>
        </w:rPr>
      </w:pPr>
      <w:bookmarkStart w:id="74" w:name="_Toc476910664"/>
      <w:r w:rsidRPr="00565695">
        <w:rPr>
          <w:rFonts w:ascii="Times New Roman" w:hAnsi="Times New Roman" w:cs="Times New Roman"/>
          <w:b/>
          <w:sz w:val="24"/>
          <w:szCs w:val="24"/>
        </w:rPr>
        <w:t>RAAMLEPINGU DOKUMENDID JA ÜLESEHITUS</w:t>
      </w:r>
      <w:bookmarkEnd w:id="74"/>
    </w:p>
    <w:p w14:paraId="286DD26E" w14:textId="77777777" w:rsidR="00C90E5E" w:rsidRPr="00565695" w:rsidRDefault="00C90E5E" w:rsidP="00C90E5E">
      <w:pPr>
        <w:rPr>
          <w:rFonts w:ascii="Times New Roman" w:hAnsi="Times New Roman" w:cs="Times New Roman"/>
          <w:sz w:val="24"/>
          <w:szCs w:val="24"/>
          <w:highlight w:val="yellow"/>
        </w:rPr>
      </w:pPr>
    </w:p>
    <w:p w14:paraId="182E7C96" w14:textId="77777777" w:rsidR="00C90E5E" w:rsidRPr="00565695" w:rsidRDefault="00584380" w:rsidP="00C90E5E">
      <w:pPr>
        <w:pStyle w:val="Loendilik"/>
        <w:numPr>
          <w:ilvl w:val="1"/>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sz w:val="24"/>
          <w:szCs w:val="24"/>
        </w:rPr>
        <w:t xml:space="preserve">Lepingu </w:t>
      </w:r>
      <w:r w:rsidR="00C90E5E" w:rsidRPr="00565695">
        <w:rPr>
          <w:rFonts w:ascii="Times New Roman" w:hAnsi="Times New Roman" w:cs="Times New Roman"/>
          <w:sz w:val="24"/>
          <w:szCs w:val="24"/>
        </w:rPr>
        <w:t>dokumendid koosnevad kõikidest Riigihanke alusdokumentidest, raamlepingu tekstist, hankelepingu tekstist ja selle lisadest ning muudatustest, milles võidakse kokku leppida pärast Lepingu sõlmimist</w:t>
      </w:r>
      <w:r w:rsidRPr="00565695">
        <w:rPr>
          <w:rFonts w:ascii="Times New Roman" w:hAnsi="Times New Roman" w:cs="Times New Roman"/>
          <w:sz w:val="24"/>
          <w:szCs w:val="24"/>
        </w:rPr>
        <w:t>.</w:t>
      </w:r>
      <w:r w:rsidR="00C90E5E" w:rsidRPr="00565695">
        <w:rPr>
          <w:rFonts w:ascii="Times New Roman" w:hAnsi="Times New Roman" w:cs="Times New Roman"/>
          <w:sz w:val="24"/>
          <w:szCs w:val="24"/>
        </w:rPr>
        <w:t xml:space="preserve"> Lepingu sõlmimisel olemasolevad dokumendid fikseeritakse Lepingu Eritingimustes.</w:t>
      </w:r>
      <w:r w:rsidR="00C90E5E" w:rsidRPr="00565695">
        <w:rPr>
          <w:rFonts w:ascii="Times New Roman" w:hAnsi="Times New Roman" w:cs="Times New Roman"/>
          <w:color w:val="000000"/>
          <w:sz w:val="24"/>
          <w:szCs w:val="24"/>
          <w:lang w:eastAsia="et-EE"/>
        </w:rPr>
        <w:t xml:space="preserve"> </w:t>
      </w:r>
    </w:p>
    <w:p w14:paraId="4A6E49ED" w14:textId="77777777" w:rsidR="00A401B5" w:rsidRPr="00565695" w:rsidRDefault="00A401B5" w:rsidP="00A401B5">
      <w:pPr>
        <w:pStyle w:val="Loendilik"/>
        <w:tabs>
          <w:tab w:val="left" w:pos="709"/>
        </w:tabs>
        <w:spacing w:line="276" w:lineRule="auto"/>
        <w:ind w:left="709" w:firstLine="0"/>
        <w:contextualSpacing w:val="0"/>
        <w:rPr>
          <w:rFonts w:ascii="Times New Roman" w:hAnsi="Times New Roman" w:cs="Times New Roman"/>
          <w:color w:val="000000"/>
          <w:sz w:val="24"/>
          <w:szCs w:val="24"/>
          <w:lang w:eastAsia="et-EE"/>
        </w:rPr>
      </w:pPr>
    </w:p>
    <w:p w14:paraId="0416F539" w14:textId="77777777" w:rsidR="00C90E5E" w:rsidRPr="00565695" w:rsidRDefault="00C90E5E" w:rsidP="00C90E5E">
      <w:pPr>
        <w:pStyle w:val="Loendilik"/>
        <w:numPr>
          <w:ilvl w:val="1"/>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sz w:val="24"/>
          <w:szCs w:val="24"/>
        </w:rPr>
        <w:t xml:space="preserve">Kui </w:t>
      </w:r>
      <w:r w:rsidR="00584380" w:rsidRPr="00565695">
        <w:rPr>
          <w:rFonts w:ascii="Times New Roman" w:hAnsi="Times New Roman" w:cs="Times New Roman"/>
          <w:sz w:val="24"/>
          <w:szCs w:val="24"/>
        </w:rPr>
        <w:t>R</w:t>
      </w:r>
      <w:r w:rsidRPr="00565695">
        <w:rPr>
          <w:rFonts w:ascii="Times New Roman" w:hAnsi="Times New Roman" w:cs="Times New Roman"/>
          <w:sz w:val="24"/>
          <w:szCs w:val="24"/>
        </w:rPr>
        <w:t xml:space="preserve">aamlepingu </w:t>
      </w:r>
      <w:proofErr w:type="spellStart"/>
      <w:r w:rsidRPr="00565695">
        <w:rPr>
          <w:rFonts w:ascii="Times New Roman" w:hAnsi="Times New Roman" w:cs="Times New Roman"/>
          <w:sz w:val="24"/>
          <w:szCs w:val="24"/>
        </w:rPr>
        <w:t>dokumen</w:t>
      </w:r>
      <w:r w:rsidR="00584380" w:rsidRPr="00565695">
        <w:rPr>
          <w:rFonts w:ascii="Times New Roman" w:hAnsi="Times New Roman" w:cs="Times New Roman"/>
          <w:sz w:val="24"/>
          <w:szCs w:val="24"/>
        </w:rPr>
        <w:t>tides</w:t>
      </w:r>
      <w:r w:rsidRPr="00565695">
        <w:rPr>
          <w:rFonts w:ascii="Times New Roman" w:hAnsi="Times New Roman" w:cs="Times New Roman"/>
          <w:color w:val="000000"/>
          <w:sz w:val="24"/>
          <w:szCs w:val="24"/>
          <w:lang w:eastAsia="et-EE"/>
        </w:rPr>
        <w:t>antud</w:t>
      </w:r>
      <w:proofErr w:type="spellEnd"/>
      <w:r w:rsidRPr="00565695">
        <w:rPr>
          <w:rFonts w:ascii="Times New Roman" w:hAnsi="Times New Roman" w:cs="Times New Roman"/>
          <w:color w:val="000000"/>
          <w:sz w:val="24"/>
          <w:szCs w:val="24"/>
          <w:lang w:eastAsia="et-EE"/>
        </w:rPr>
        <w:t xml:space="preserve"> informatsioon</w:t>
      </w:r>
      <w:r w:rsidR="00584380" w:rsidRPr="00565695">
        <w:rPr>
          <w:rFonts w:ascii="Times New Roman" w:hAnsi="Times New Roman" w:cs="Times New Roman"/>
          <w:color w:val="000000"/>
          <w:sz w:val="24"/>
          <w:szCs w:val="24"/>
          <w:lang w:eastAsia="et-EE"/>
        </w:rPr>
        <w:t xml:space="preserve"> on</w:t>
      </w:r>
      <w:r w:rsidRPr="00565695">
        <w:rPr>
          <w:rFonts w:ascii="Times New Roman" w:hAnsi="Times New Roman" w:cs="Times New Roman"/>
          <w:color w:val="000000"/>
          <w:sz w:val="24"/>
          <w:szCs w:val="24"/>
          <w:lang w:eastAsia="et-EE"/>
        </w:rPr>
        <w:t xml:space="preserve"> erinevalt tõlgendatav, siis dokumentide pädevusjärjekord (ülimuslik dokument on nimetatud allolevas loetelus eespool) on järgmine:</w:t>
      </w:r>
    </w:p>
    <w:p w14:paraId="7FCA434D" w14:textId="77777777" w:rsidR="00C90E5E" w:rsidRPr="00565695" w:rsidRDefault="00C90E5E" w:rsidP="00C90E5E">
      <w:pPr>
        <w:pStyle w:val="Loendilik"/>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Hankeleping</w:t>
      </w:r>
      <w:r w:rsidR="002C1C8D" w:rsidRPr="00565695">
        <w:rPr>
          <w:rFonts w:ascii="Times New Roman" w:hAnsi="Times New Roman" w:cs="Times New Roman"/>
          <w:color w:val="000000"/>
          <w:sz w:val="24"/>
          <w:szCs w:val="24"/>
          <w:lang w:eastAsia="et-EE"/>
        </w:rPr>
        <w:t>;</w:t>
      </w:r>
    </w:p>
    <w:p w14:paraId="0D84D8A3" w14:textId="77777777" w:rsidR="00C90E5E" w:rsidRPr="00565695" w:rsidRDefault="00C90E5E" w:rsidP="00C90E5E">
      <w:pPr>
        <w:pStyle w:val="Loendilik"/>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Kodukord</w:t>
      </w:r>
      <w:r w:rsidR="002C1C8D" w:rsidRPr="00565695">
        <w:rPr>
          <w:rFonts w:ascii="Times New Roman" w:hAnsi="Times New Roman" w:cs="Times New Roman"/>
          <w:color w:val="000000"/>
          <w:sz w:val="24"/>
          <w:szCs w:val="24"/>
          <w:lang w:eastAsia="et-EE"/>
        </w:rPr>
        <w:t>;</w:t>
      </w:r>
    </w:p>
    <w:p w14:paraId="3C779BD7" w14:textId="77777777" w:rsidR="00C90E5E" w:rsidRPr="00565695" w:rsidRDefault="00C90E5E" w:rsidP="00C90E5E">
      <w:pPr>
        <w:pStyle w:val="Loendilik"/>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Raamlepingu Eritingimused;</w:t>
      </w:r>
    </w:p>
    <w:p w14:paraId="53A24A8A" w14:textId="77777777" w:rsidR="00C90E5E" w:rsidRPr="00565695" w:rsidRDefault="00C90E5E" w:rsidP="00C90E5E">
      <w:pPr>
        <w:pStyle w:val="Loendilik"/>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Raam</w:t>
      </w:r>
      <w:r w:rsidR="00E35F75">
        <w:rPr>
          <w:rFonts w:ascii="Times New Roman" w:hAnsi="Times New Roman" w:cs="Times New Roman"/>
          <w:color w:val="000000"/>
          <w:sz w:val="24"/>
          <w:szCs w:val="24"/>
          <w:lang w:eastAsia="et-EE"/>
        </w:rPr>
        <w:t>l</w:t>
      </w:r>
      <w:r w:rsidRPr="00565695">
        <w:rPr>
          <w:rFonts w:ascii="Times New Roman" w:hAnsi="Times New Roman" w:cs="Times New Roman"/>
          <w:color w:val="000000"/>
          <w:sz w:val="24"/>
          <w:szCs w:val="24"/>
          <w:lang w:eastAsia="et-EE"/>
        </w:rPr>
        <w:t>epingu Üldtingimused;</w:t>
      </w:r>
    </w:p>
    <w:p w14:paraId="14127C42" w14:textId="77777777" w:rsidR="00C90E5E" w:rsidRPr="00565695" w:rsidRDefault="00C90E5E" w:rsidP="00C90E5E">
      <w:pPr>
        <w:pStyle w:val="Loendilik"/>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Pakkumus(</w:t>
      </w:r>
      <w:proofErr w:type="spellStart"/>
      <w:r w:rsidRPr="00565695">
        <w:rPr>
          <w:rFonts w:ascii="Times New Roman" w:hAnsi="Times New Roman" w:cs="Times New Roman"/>
          <w:color w:val="000000"/>
          <w:sz w:val="24"/>
          <w:szCs w:val="24"/>
          <w:lang w:eastAsia="et-EE"/>
        </w:rPr>
        <w:t>ed</w:t>
      </w:r>
      <w:proofErr w:type="spellEnd"/>
      <w:r w:rsidRPr="00565695">
        <w:rPr>
          <w:rFonts w:ascii="Times New Roman" w:hAnsi="Times New Roman" w:cs="Times New Roman"/>
          <w:color w:val="000000"/>
          <w:sz w:val="24"/>
          <w:szCs w:val="24"/>
          <w:lang w:eastAsia="et-EE"/>
        </w:rPr>
        <w:t>);</w:t>
      </w:r>
    </w:p>
    <w:p w14:paraId="2435A793" w14:textId="77777777" w:rsidR="00C90E5E" w:rsidRPr="00565695" w:rsidRDefault="00C90E5E" w:rsidP="00C90E5E">
      <w:pPr>
        <w:pStyle w:val="Loendilik"/>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Riigihanke alusdokumendid.</w:t>
      </w:r>
    </w:p>
    <w:p w14:paraId="396A83B3" w14:textId="77777777" w:rsidR="00A401B5" w:rsidRPr="00565695" w:rsidRDefault="00A401B5" w:rsidP="00A401B5">
      <w:pPr>
        <w:pStyle w:val="Loendilik"/>
        <w:tabs>
          <w:tab w:val="left" w:pos="709"/>
        </w:tabs>
        <w:spacing w:line="276" w:lineRule="auto"/>
        <w:ind w:left="709" w:firstLine="0"/>
        <w:contextualSpacing w:val="0"/>
        <w:rPr>
          <w:rFonts w:ascii="Times New Roman" w:hAnsi="Times New Roman" w:cs="Times New Roman"/>
          <w:color w:val="000000"/>
          <w:sz w:val="24"/>
          <w:szCs w:val="24"/>
          <w:lang w:eastAsia="et-EE"/>
        </w:rPr>
      </w:pPr>
    </w:p>
    <w:p w14:paraId="464B46F0" w14:textId="77777777" w:rsidR="00C90E5E" w:rsidRPr="00565695" w:rsidRDefault="00C90E5E" w:rsidP="00C90E5E">
      <w:pPr>
        <w:pStyle w:val="Loendilik"/>
        <w:numPr>
          <w:ilvl w:val="1"/>
          <w:numId w:val="3"/>
        </w:numPr>
        <w:tabs>
          <w:tab w:val="left" w:pos="142"/>
          <w:tab w:val="left" w:pos="709"/>
        </w:tabs>
        <w:spacing w:line="276" w:lineRule="auto"/>
        <w:ind w:left="0" w:firstLine="0"/>
        <w:contextualSpacing w:val="0"/>
        <w:rPr>
          <w:rFonts w:ascii="Times New Roman" w:hAnsi="Times New Roman" w:cs="Times New Roman"/>
          <w:b/>
          <w:sz w:val="24"/>
          <w:szCs w:val="24"/>
        </w:rPr>
      </w:pPr>
      <w:r w:rsidRPr="00565695">
        <w:rPr>
          <w:rFonts w:ascii="Times New Roman" w:hAnsi="Times New Roman" w:cs="Times New Roman"/>
          <w:color w:val="000000"/>
          <w:sz w:val="24"/>
          <w:szCs w:val="24"/>
          <w:lang w:eastAsia="et-EE"/>
        </w:rPr>
        <w:t>Hiljem tehtud muudatuste osas kehtib põhimõte, et ajaliselt hilisem muudatus prevaleerib</w:t>
      </w:r>
    </w:p>
    <w:p w14:paraId="50ED4804" w14:textId="77777777" w:rsidR="00C90E5E" w:rsidRPr="00565695" w:rsidRDefault="00C90E5E" w:rsidP="00C90E5E">
      <w:pPr>
        <w:pStyle w:val="Loendilik"/>
        <w:tabs>
          <w:tab w:val="left" w:pos="142"/>
          <w:tab w:val="left" w:pos="709"/>
        </w:tabs>
        <w:spacing w:line="276" w:lineRule="auto"/>
        <w:ind w:left="708" w:firstLine="0"/>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lastRenderedPageBreak/>
        <w:tab/>
        <w:t xml:space="preserve">ajaliselt varasema muudatuse üle. Kui vastuolu esineb sama pädevusjärjekorra dokumentide vahel, siis lähtutakse tõlgendamisel Hankelepingu eesmärgist ja mõistlikkuse põhimõttest. </w:t>
      </w:r>
    </w:p>
    <w:p w14:paraId="39F0B1B2" w14:textId="77777777" w:rsidR="00A401B5" w:rsidRPr="00565695" w:rsidRDefault="00A401B5" w:rsidP="00C90E5E">
      <w:pPr>
        <w:pStyle w:val="Loendilik"/>
        <w:tabs>
          <w:tab w:val="left" w:pos="142"/>
          <w:tab w:val="left" w:pos="709"/>
        </w:tabs>
        <w:spacing w:line="276" w:lineRule="auto"/>
        <w:ind w:left="708" w:firstLine="0"/>
        <w:contextualSpacing w:val="0"/>
        <w:rPr>
          <w:rFonts w:ascii="Times New Roman" w:hAnsi="Times New Roman" w:cs="Times New Roman"/>
          <w:b/>
          <w:sz w:val="24"/>
          <w:szCs w:val="24"/>
        </w:rPr>
      </w:pPr>
    </w:p>
    <w:p w14:paraId="61DDD73F" w14:textId="77777777" w:rsidR="00C90E5E" w:rsidRPr="003C50C9" w:rsidRDefault="00C90E5E" w:rsidP="00C90E5E">
      <w:pPr>
        <w:pStyle w:val="Loendilik"/>
        <w:numPr>
          <w:ilvl w:val="1"/>
          <w:numId w:val="3"/>
        </w:numPr>
        <w:tabs>
          <w:tab w:val="left" w:pos="709"/>
        </w:tabs>
        <w:spacing w:line="276" w:lineRule="auto"/>
        <w:ind w:left="709" w:hanging="709"/>
        <w:contextualSpacing w:val="0"/>
        <w:rPr>
          <w:rFonts w:ascii="Times New Roman" w:hAnsi="Times New Roman" w:cs="Times New Roman"/>
          <w:b/>
          <w:sz w:val="24"/>
          <w:szCs w:val="24"/>
        </w:rPr>
      </w:pPr>
      <w:r w:rsidRPr="00565695">
        <w:rPr>
          <w:rFonts w:ascii="Times New Roman" w:hAnsi="Times New Roman" w:cs="Times New Roman"/>
          <w:color w:val="000000"/>
          <w:sz w:val="24"/>
          <w:szCs w:val="24"/>
          <w:lang w:eastAsia="zh-CN"/>
        </w:rPr>
        <w:t>Raamlepingu dokumentide</w:t>
      </w:r>
      <w:r w:rsidRPr="00565695">
        <w:rPr>
          <w:rFonts w:ascii="Times New Roman" w:hAnsi="Times New Roman" w:cs="Times New Roman"/>
          <w:color w:val="000000"/>
          <w:sz w:val="24"/>
          <w:szCs w:val="24"/>
          <w:lang w:eastAsia="et-EE"/>
        </w:rPr>
        <w:t xml:space="preserve"> tõlgendamisel lähtutakse Poolte ühisest tegelikust tahtest, isegi kui see erineb sõnade tavapärasest tähendusest. Kui Poolte ühist tegelikku tahet ei õnnestu kindlaks teha, tuleb raamlepingu dokumenti tõlgendada nii, nagu teise Poolega </w:t>
      </w:r>
      <w:r w:rsidRPr="003C50C9">
        <w:rPr>
          <w:rFonts w:ascii="Times New Roman" w:hAnsi="Times New Roman" w:cs="Times New Roman"/>
          <w:color w:val="000000"/>
          <w:sz w:val="24"/>
          <w:szCs w:val="24"/>
          <w:lang w:eastAsia="et-EE"/>
        </w:rPr>
        <w:t>samasugune mõistlik isik pidi seda samade asjaolude esinemise korral mõistma.</w:t>
      </w:r>
    </w:p>
    <w:p w14:paraId="16978712" w14:textId="77777777" w:rsidR="00C90E5E" w:rsidRPr="003C50C9" w:rsidRDefault="00C90E5E" w:rsidP="005C11DD">
      <w:pPr>
        <w:pStyle w:val="Pealkiri1"/>
        <w:numPr>
          <w:ilvl w:val="0"/>
          <w:numId w:val="24"/>
        </w:numPr>
        <w:rPr>
          <w:rFonts w:ascii="Times New Roman" w:hAnsi="Times New Roman" w:cs="Times New Roman"/>
          <w:sz w:val="24"/>
          <w:szCs w:val="24"/>
        </w:rPr>
      </w:pPr>
      <w:bookmarkStart w:id="75" w:name="_Toc476910665"/>
      <w:r w:rsidRPr="003C50C9">
        <w:rPr>
          <w:rFonts w:ascii="Times New Roman" w:hAnsi="Times New Roman" w:cs="Times New Roman"/>
          <w:b/>
          <w:sz w:val="24"/>
          <w:szCs w:val="24"/>
        </w:rPr>
        <w:t>TÖÖDE ÜLEANDMINE JA VASTUVÕTMINE</w:t>
      </w:r>
      <w:bookmarkEnd w:id="75"/>
    </w:p>
    <w:p w14:paraId="4E2588B1" w14:textId="77777777" w:rsidR="00F4155C" w:rsidRPr="003C50C9" w:rsidRDefault="00F4155C" w:rsidP="003673CB">
      <w:pPr>
        <w:rPr>
          <w:rFonts w:ascii="Times New Roman" w:hAnsi="Times New Roman" w:cs="Times New Roman"/>
          <w:sz w:val="24"/>
          <w:szCs w:val="24"/>
        </w:rPr>
      </w:pPr>
      <w:bookmarkStart w:id="76" w:name="_Toc464231523"/>
    </w:p>
    <w:p w14:paraId="10F9CF43" w14:textId="77777777" w:rsidR="00403381" w:rsidRPr="00565695" w:rsidRDefault="007428E8" w:rsidP="00DB0D66">
      <w:pPr>
        <w:pStyle w:val="Loendilik"/>
        <w:numPr>
          <w:ilvl w:val="1"/>
          <w:numId w:val="4"/>
        </w:numPr>
        <w:tabs>
          <w:tab w:val="left" w:pos="709"/>
        </w:tabs>
        <w:spacing w:line="276" w:lineRule="auto"/>
        <w:ind w:left="709" w:hanging="709"/>
        <w:contextualSpacing w:val="0"/>
        <w:rPr>
          <w:rFonts w:ascii="Times New Roman" w:hAnsi="Times New Roman" w:cs="Times New Roman"/>
          <w:b/>
          <w:sz w:val="24"/>
          <w:szCs w:val="24"/>
        </w:rPr>
      </w:pPr>
      <w:bookmarkStart w:id="77" w:name="_Ref328665167"/>
      <w:bookmarkEnd w:id="76"/>
      <w:r w:rsidRPr="003C50C9">
        <w:rPr>
          <w:rFonts w:ascii="Times New Roman" w:hAnsi="Times New Roman" w:cs="Times New Roman"/>
          <w:sz w:val="24"/>
          <w:szCs w:val="24"/>
        </w:rPr>
        <w:t>Raamlepingu</w:t>
      </w:r>
      <w:r w:rsidR="00BE3097">
        <w:rPr>
          <w:rFonts w:ascii="Times New Roman" w:hAnsi="Times New Roman" w:cs="Times New Roman"/>
          <w:sz w:val="24"/>
          <w:szCs w:val="24"/>
        </w:rPr>
        <w:t xml:space="preserve"> üldtingimuste</w:t>
      </w:r>
      <w:r w:rsidRPr="00565695">
        <w:rPr>
          <w:rFonts w:ascii="Times New Roman" w:hAnsi="Times New Roman" w:cs="Times New Roman"/>
          <w:sz w:val="24"/>
          <w:szCs w:val="24"/>
        </w:rPr>
        <w:t>s</w:t>
      </w:r>
      <w:r w:rsidR="00BE3097">
        <w:rPr>
          <w:rFonts w:ascii="Times New Roman" w:hAnsi="Times New Roman" w:cs="Times New Roman"/>
          <w:sz w:val="24"/>
          <w:szCs w:val="24"/>
        </w:rPr>
        <w:t xml:space="preserve"> ja Kodukorras</w:t>
      </w:r>
      <w:r w:rsidR="00403381" w:rsidRPr="00565695">
        <w:rPr>
          <w:rFonts w:ascii="Times New Roman" w:hAnsi="Times New Roman" w:cs="Times New Roman"/>
          <w:sz w:val="24"/>
          <w:szCs w:val="24"/>
        </w:rPr>
        <w:t xml:space="preserve"> on fikseeritud üldised nõuded Tööde üleandmisele ja vastuvõtmisele.</w:t>
      </w:r>
      <w:r w:rsidR="00BE3097">
        <w:rPr>
          <w:rFonts w:ascii="Times New Roman" w:hAnsi="Times New Roman" w:cs="Times New Roman"/>
          <w:sz w:val="24"/>
          <w:szCs w:val="24"/>
        </w:rPr>
        <w:t xml:space="preserve"> </w:t>
      </w:r>
      <w:r w:rsidR="00403381" w:rsidRPr="00565695">
        <w:rPr>
          <w:rFonts w:ascii="Times New Roman" w:hAnsi="Times New Roman" w:cs="Times New Roman"/>
          <w:sz w:val="24"/>
          <w:szCs w:val="24"/>
        </w:rPr>
        <w:t xml:space="preserve"> </w:t>
      </w:r>
      <w:r w:rsidRPr="00565695">
        <w:rPr>
          <w:rFonts w:ascii="Times New Roman" w:hAnsi="Times New Roman" w:cs="Times New Roman"/>
          <w:sz w:val="24"/>
          <w:szCs w:val="24"/>
        </w:rPr>
        <w:t>Vajadusel sätestatakse t</w:t>
      </w:r>
      <w:r w:rsidR="00403381" w:rsidRPr="00565695">
        <w:rPr>
          <w:rFonts w:ascii="Times New Roman" w:hAnsi="Times New Roman" w:cs="Times New Roman"/>
          <w:sz w:val="24"/>
          <w:szCs w:val="24"/>
        </w:rPr>
        <w:t xml:space="preserve">äpsemad tingimused Tööde üleandmiseks ja vastuvõtmiseks </w:t>
      </w:r>
      <w:r w:rsidRPr="00565695">
        <w:rPr>
          <w:rFonts w:ascii="Times New Roman" w:hAnsi="Times New Roman" w:cs="Times New Roman"/>
          <w:sz w:val="24"/>
          <w:szCs w:val="24"/>
        </w:rPr>
        <w:t>Hankelepingus</w:t>
      </w:r>
      <w:r w:rsidR="00403381" w:rsidRPr="00565695">
        <w:rPr>
          <w:rFonts w:ascii="Times New Roman" w:hAnsi="Times New Roman" w:cs="Times New Roman"/>
          <w:sz w:val="24"/>
          <w:szCs w:val="24"/>
        </w:rPr>
        <w:t xml:space="preserve">. </w:t>
      </w:r>
    </w:p>
    <w:p w14:paraId="5A90F276"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b/>
          <w:sz w:val="24"/>
          <w:szCs w:val="24"/>
        </w:rPr>
      </w:pPr>
    </w:p>
    <w:p w14:paraId="05B290C2"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Analüüsitööde vastavuse hindamisel kontrollib Tellija, kas dokumenteeritud </w:t>
      </w:r>
      <w:r w:rsidR="005723B5" w:rsidRPr="00565695">
        <w:rPr>
          <w:rFonts w:ascii="Times New Roman" w:hAnsi="Times New Roman" w:cs="Times New Roman"/>
          <w:sz w:val="24"/>
          <w:szCs w:val="24"/>
        </w:rPr>
        <w:t xml:space="preserve">lahendus </w:t>
      </w:r>
      <w:r w:rsidRPr="00565695">
        <w:rPr>
          <w:rFonts w:ascii="Times New Roman" w:hAnsi="Times New Roman" w:cs="Times New Roman"/>
          <w:sz w:val="24"/>
          <w:szCs w:val="24"/>
        </w:rPr>
        <w:t>vastab</w:t>
      </w:r>
      <w:r w:rsidR="00763AED" w:rsidRPr="00565695">
        <w:rPr>
          <w:rFonts w:ascii="Times New Roman" w:hAnsi="Times New Roman" w:cs="Times New Roman"/>
          <w:sz w:val="24"/>
          <w:szCs w:val="24"/>
        </w:rPr>
        <w:t xml:space="preserve"> hankelepingule ja </w:t>
      </w:r>
      <w:r w:rsidRPr="00565695">
        <w:rPr>
          <w:rFonts w:ascii="Times New Roman" w:hAnsi="Times New Roman" w:cs="Times New Roman"/>
          <w:sz w:val="24"/>
          <w:szCs w:val="24"/>
        </w:rPr>
        <w:t>analüüsiprotsessi käigus Tellija poolt antud sisenditele. Vajadusel täpsustab Tellija Spetsifikatsioonis kirjeldat</w:t>
      </w:r>
      <w:r w:rsidR="00B7479E" w:rsidRPr="00565695">
        <w:rPr>
          <w:rFonts w:ascii="Times New Roman" w:hAnsi="Times New Roman" w:cs="Times New Roman"/>
          <w:sz w:val="24"/>
          <w:szCs w:val="24"/>
        </w:rPr>
        <w:t xml:space="preserve">ut, andes </w:t>
      </w:r>
      <w:r w:rsidR="007428E8" w:rsidRPr="00565695">
        <w:rPr>
          <w:rFonts w:ascii="Times New Roman" w:hAnsi="Times New Roman" w:cs="Times New Roman"/>
          <w:sz w:val="24"/>
          <w:szCs w:val="24"/>
        </w:rPr>
        <w:t xml:space="preserve">Täitjale </w:t>
      </w:r>
      <w:r w:rsidR="00B7479E" w:rsidRPr="00565695">
        <w:rPr>
          <w:rFonts w:ascii="Times New Roman" w:hAnsi="Times New Roman" w:cs="Times New Roman"/>
          <w:sz w:val="24"/>
          <w:szCs w:val="24"/>
        </w:rPr>
        <w:t>tagasiside</w:t>
      </w:r>
      <w:r w:rsidR="00476E8D" w:rsidRPr="00565695">
        <w:rPr>
          <w:rFonts w:ascii="Times New Roman" w:hAnsi="Times New Roman" w:cs="Times New Roman"/>
          <w:sz w:val="24"/>
          <w:szCs w:val="24"/>
        </w:rPr>
        <w:t>t</w:t>
      </w:r>
      <w:r w:rsidRPr="00565695">
        <w:rPr>
          <w:rFonts w:ascii="Times New Roman" w:hAnsi="Times New Roman" w:cs="Times New Roman"/>
          <w:sz w:val="24"/>
          <w:szCs w:val="24"/>
        </w:rPr>
        <w:t xml:space="preserve">. </w:t>
      </w:r>
    </w:p>
    <w:p w14:paraId="2E680791" w14:textId="77777777" w:rsidR="00132B4E" w:rsidRPr="00565695" w:rsidRDefault="00132B4E" w:rsidP="00132B4E">
      <w:pPr>
        <w:pStyle w:val="Loendilik"/>
        <w:rPr>
          <w:rFonts w:ascii="Times New Roman" w:hAnsi="Times New Roman" w:cs="Times New Roman"/>
          <w:sz w:val="24"/>
          <w:szCs w:val="24"/>
        </w:rPr>
      </w:pPr>
    </w:p>
    <w:p w14:paraId="67F71C24"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Arendustööde vastavust nõuetele hinnatakse Tööde testimisel kokkulepitud Testkeskkonnas. Arendustööde vastavuse hindamisel lähtutakse </w:t>
      </w:r>
      <w:r w:rsidR="00763AED" w:rsidRPr="00565695">
        <w:rPr>
          <w:rFonts w:ascii="Times New Roman" w:hAnsi="Times New Roman" w:cs="Times New Roman"/>
          <w:sz w:val="24"/>
          <w:szCs w:val="24"/>
        </w:rPr>
        <w:t>hankelepingus</w:t>
      </w:r>
      <w:r w:rsidRPr="00565695">
        <w:rPr>
          <w:rFonts w:ascii="Times New Roman" w:hAnsi="Times New Roman" w:cs="Times New Roman"/>
          <w:sz w:val="24"/>
          <w:szCs w:val="24"/>
        </w:rPr>
        <w:t xml:space="preserve"> ning Spetsifikatsioonis kokku lepitud ülesandepüstitusest. Spetsifikatsioonis ja </w:t>
      </w:r>
      <w:r w:rsidR="00763AED" w:rsidRPr="00565695">
        <w:rPr>
          <w:rFonts w:ascii="Times New Roman" w:hAnsi="Times New Roman" w:cs="Times New Roman"/>
          <w:sz w:val="24"/>
          <w:szCs w:val="24"/>
        </w:rPr>
        <w:t>hankelepingus</w:t>
      </w:r>
      <w:r w:rsidRPr="00565695">
        <w:rPr>
          <w:rFonts w:ascii="Times New Roman" w:hAnsi="Times New Roman" w:cs="Times New Roman"/>
          <w:sz w:val="24"/>
          <w:szCs w:val="24"/>
        </w:rPr>
        <w:t xml:space="preserve"> esineva vastuolu korral lähtutakse hilisemast kokkuleppest ehk Spetsifikatsioonist.</w:t>
      </w:r>
      <w:bookmarkStart w:id="78" w:name="_Ref285441567"/>
    </w:p>
    <w:p w14:paraId="0DFF8273" w14:textId="77777777" w:rsidR="00370188" w:rsidRPr="00565695" w:rsidRDefault="00370188" w:rsidP="00370188">
      <w:pPr>
        <w:pStyle w:val="Loendilik"/>
        <w:rPr>
          <w:rFonts w:ascii="Times New Roman" w:hAnsi="Times New Roman" w:cs="Times New Roman"/>
          <w:sz w:val="24"/>
          <w:szCs w:val="24"/>
        </w:rPr>
      </w:pPr>
    </w:p>
    <w:p w14:paraId="1E3C2270"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bookmarkStart w:id="79" w:name="_Ref286052893"/>
      <w:bookmarkEnd w:id="78"/>
      <w:r w:rsidRPr="00565695">
        <w:rPr>
          <w:rFonts w:ascii="Times New Roman" w:hAnsi="Times New Roman" w:cs="Times New Roman"/>
          <w:sz w:val="24"/>
          <w:szCs w:val="24"/>
          <w:lang w:eastAsia="et-EE"/>
        </w:rPr>
        <w:t>Tellija võib Töö ülevaatamisele kaasata ja selleks kasutada kolmandaid isikuid, kusjuures nii Tellijal kui ka tema poolt kaasatud kolmandatel isikutel on õigus täiendava tasu maksmiseta Töö või selle vahetulemuse ülevaatamiseks kasutada kõiki selleks vajalikke Tööga või selle vahetulemusega seotud Intellektuaalse omandi õigusi.</w:t>
      </w:r>
    </w:p>
    <w:p w14:paraId="0401E00F"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bookmarkEnd w:id="79"/>
    <w:p w14:paraId="56FD49DC"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Tööde vast</w:t>
      </w:r>
      <w:r w:rsidR="00A97A72" w:rsidRPr="00565695">
        <w:rPr>
          <w:rFonts w:ascii="Times New Roman" w:hAnsi="Times New Roman" w:cs="Times New Roman"/>
          <w:sz w:val="24"/>
          <w:szCs w:val="24"/>
        </w:rPr>
        <w:t xml:space="preserve">uvõtmine fikseeritakse Aktiga. </w:t>
      </w:r>
      <w:r w:rsidRPr="00565695">
        <w:rPr>
          <w:rFonts w:ascii="Times New Roman" w:hAnsi="Times New Roman" w:cs="Times New Roman"/>
          <w:sz w:val="24"/>
          <w:szCs w:val="24"/>
        </w:rPr>
        <w:t xml:space="preserve">Viimase Tööde etapi lõpus esitab Täitja </w:t>
      </w:r>
      <w:r w:rsidR="00DA6534" w:rsidRPr="00565695">
        <w:rPr>
          <w:rFonts w:ascii="Times New Roman" w:hAnsi="Times New Roman" w:cs="Times New Roman"/>
          <w:sz w:val="24"/>
          <w:szCs w:val="24"/>
        </w:rPr>
        <w:t xml:space="preserve">allkirjastamiseks </w:t>
      </w:r>
      <w:r w:rsidR="00783A3D" w:rsidRPr="00565695">
        <w:rPr>
          <w:rFonts w:ascii="Times New Roman" w:hAnsi="Times New Roman" w:cs="Times New Roman"/>
          <w:sz w:val="24"/>
          <w:szCs w:val="24"/>
        </w:rPr>
        <w:t>K</w:t>
      </w:r>
      <w:r w:rsidRPr="00565695">
        <w:rPr>
          <w:rFonts w:ascii="Times New Roman" w:hAnsi="Times New Roman" w:cs="Times New Roman"/>
          <w:sz w:val="24"/>
          <w:szCs w:val="24"/>
        </w:rPr>
        <w:t xml:space="preserve">oondakti, millega peab olema hõlmatud kogu </w:t>
      </w:r>
      <w:r w:rsidR="00D177C2" w:rsidRPr="00565695">
        <w:rPr>
          <w:rFonts w:ascii="Times New Roman" w:hAnsi="Times New Roman" w:cs="Times New Roman"/>
          <w:sz w:val="24"/>
          <w:szCs w:val="24"/>
        </w:rPr>
        <w:t xml:space="preserve">Hankelepingu ese </w:t>
      </w:r>
      <w:r w:rsidRPr="00565695">
        <w:rPr>
          <w:rFonts w:ascii="Times New Roman" w:hAnsi="Times New Roman" w:cs="Times New Roman"/>
          <w:sz w:val="24"/>
          <w:szCs w:val="24"/>
        </w:rPr>
        <w:t>(sh iga Tööde etapi lõpus üle</w:t>
      </w:r>
      <w:r w:rsidR="00371F7E" w:rsidRPr="00565695">
        <w:rPr>
          <w:rFonts w:ascii="Times New Roman" w:hAnsi="Times New Roman" w:cs="Times New Roman"/>
          <w:sz w:val="24"/>
          <w:szCs w:val="24"/>
        </w:rPr>
        <w:t xml:space="preserve"> </w:t>
      </w:r>
      <w:r w:rsidRPr="00565695">
        <w:rPr>
          <w:rFonts w:ascii="Times New Roman" w:hAnsi="Times New Roman" w:cs="Times New Roman"/>
          <w:sz w:val="24"/>
          <w:szCs w:val="24"/>
        </w:rPr>
        <w:t>antud Tööd).</w:t>
      </w:r>
    </w:p>
    <w:p w14:paraId="4E074F6B"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p w14:paraId="097E9530"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Tööd loetakse Tellija poolt vastu võetuks, kui Tellija on allkirjastanud Akti. Tellija peab Akti allkirjastama, kui: </w:t>
      </w:r>
    </w:p>
    <w:p w14:paraId="582E19B1" w14:textId="77777777" w:rsidR="00403381" w:rsidRPr="00565695" w:rsidRDefault="00403381" w:rsidP="00DB0D66">
      <w:pPr>
        <w:pStyle w:val="Loendilik"/>
        <w:numPr>
          <w:ilvl w:val="2"/>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 ei ole Kodukorras kokkulepitud tähtaja jooksul Täitja poolt Akti alusel üle antud Tööde kohta pretensioone esitanud; </w:t>
      </w:r>
    </w:p>
    <w:p w14:paraId="7B9C9189" w14:textId="77777777" w:rsidR="00894E2D" w:rsidRPr="00565695" w:rsidRDefault="00403381" w:rsidP="00DB0D66">
      <w:pPr>
        <w:pStyle w:val="Loendilik"/>
        <w:numPr>
          <w:ilvl w:val="2"/>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Täitja on Vead</w:t>
      </w:r>
      <w:r w:rsidR="00D829C4" w:rsidRPr="00565695">
        <w:rPr>
          <w:rFonts w:ascii="Times New Roman" w:hAnsi="Times New Roman" w:cs="Times New Roman"/>
          <w:sz w:val="24"/>
          <w:szCs w:val="24"/>
        </w:rPr>
        <w:t xml:space="preserve"> </w:t>
      </w:r>
      <w:r w:rsidRPr="00565695">
        <w:rPr>
          <w:rFonts w:ascii="Times New Roman" w:hAnsi="Times New Roman" w:cs="Times New Roman"/>
          <w:sz w:val="24"/>
          <w:szCs w:val="24"/>
        </w:rPr>
        <w:t xml:space="preserve">kõrvaldanud ja parandatud Tööd Tellijale tähtaegselt üle andnud ning Tellija ei ole nende kohta </w:t>
      </w:r>
      <w:r w:rsidR="00FF2273" w:rsidRPr="00565695">
        <w:rPr>
          <w:rFonts w:ascii="Times New Roman" w:hAnsi="Times New Roman" w:cs="Times New Roman"/>
          <w:sz w:val="24"/>
          <w:szCs w:val="24"/>
        </w:rPr>
        <w:t xml:space="preserve">Kodukorras </w:t>
      </w:r>
      <w:r w:rsidRPr="00565695">
        <w:rPr>
          <w:rFonts w:ascii="Times New Roman" w:hAnsi="Times New Roman" w:cs="Times New Roman"/>
          <w:sz w:val="24"/>
          <w:szCs w:val="24"/>
        </w:rPr>
        <w:t>kokkulepitud tähtaja jooksul pretensioone esitanud</w:t>
      </w:r>
      <w:r w:rsidR="00894E2D" w:rsidRPr="00565695">
        <w:rPr>
          <w:rFonts w:ascii="Times New Roman" w:hAnsi="Times New Roman" w:cs="Times New Roman"/>
          <w:sz w:val="24"/>
          <w:szCs w:val="24"/>
        </w:rPr>
        <w:t>;</w:t>
      </w:r>
    </w:p>
    <w:p w14:paraId="408826BC" w14:textId="77777777" w:rsidR="00AE5D17" w:rsidRPr="00565695" w:rsidRDefault="00894E2D" w:rsidP="00DB0D66">
      <w:pPr>
        <w:pStyle w:val="Loendilik"/>
        <w:numPr>
          <w:ilvl w:val="2"/>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Tööde tulemid on Toodangukeskkonnas kasutusele võetud</w:t>
      </w:r>
      <w:r w:rsidR="00403381" w:rsidRPr="00565695">
        <w:rPr>
          <w:rFonts w:ascii="Times New Roman" w:hAnsi="Times New Roman" w:cs="Times New Roman"/>
          <w:sz w:val="24"/>
          <w:szCs w:val="24"/>
        </w:rPr>
        <w:t>.</w:t>
      </w:r>
      <w:r w:rsidR="0059316E" w:rsidRPr="00565695">
        <w:rPr>
          <w:rFonts w:ascii="Times New Roman" w:hAnsi="Times New Roman" w:cs="Times New Roman"/>
          <w:sz w:val="24"/>
          <w:szCs w:val="24"/>
        </w:rPr>
        <w:t xml:space="preserve"> Juhul kui Tööd võetakse Töö tulemis esinevate Vigade tõttu Toodangukeskkonnas kasutusele osaliselt, siis tuleb Aktis kokku leppida, millises osas on Tööd vastu võetud ning kuuluvad tasumisele. </w:t>
      </w:r>
      <w:r w:rsidR="0059316E" w:rsidRPr="00565695">
        <w:rPr>
          <w:rFonts w:ascii="Times New Roman" w:hAnsi="Times New Roman" w:cs="Times New Roman"/>
          <w:sz w:val="24"/>
          <w:szCs w:val="24"/>
        </w:rPr>
        <w:lastRenderedPageBreak/>
        <w:t>Aktis esitatakse ka vaegtööde nimekiri ning lepitakse kokku nende teostamise tähtaegades ning tasustamise korras.</w:t>
      </w:r>
    </w:p>
    <w:p w14:paraId="4242DEC7"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p w14:paraId="1A694206" w14:textId="77777777" w:rsidR="002B3170" w:rsidRPr="00565695" w:rsidRDefault="00AE5D17"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K</w:t>
      </w:r>
      <w:r w:rsidR="007701BF" w:rsidRPr="00565695">
        <w:rPr>
          <w:rFonts w:ascii="Times New Roman" w:hAnsi="Times New Roman" w:cs="Times New Roman"/>
          <w:sz w:val="24"/>
          <w:szCs w:val="24"/>
        </w:rPr>
        <w:t xml:space="preserve">ui Tellija on rikkunud Lepingu </w:t>
      </w:r>
      <w:r w:rsidR="00EB6B8A" w:rsidRPr="00565695">
        <w:rPr>
          <w:rFonts w:ascii="Times New Roman" w:hAnsi="Times New Roman" w:cs="Times New Roman"/>
          <w:sz w:val="24"/>
          <w:szCs w:val="24"/>
        </w:rPr>
        <w:t>punktis 5</w:t>
      </w:r>
      <w:r w:rsidR="007701BF" w:rsidRPr="00565695">
        <w:rPr>
          <w:rFonts w:ascii="Times New Roman" w:hAnsi="Times New Roman" w:cs="Times New Roman"/>
          <w:sz w:val="24"/>
          <w:szCs w:val="24"/>
        </w:rPr>
        <w:t xml:space="preserve">.6 </w:t>
      </w:r>
      <w:r w:rsidRPr="00565695">
        <w:rPr>
          <w:rFonts w:ascii="Times New Roman" w:hAnsi="Times New Roman" w:cs="Times New Roman"/>
          <w:sz w:val="24"/>
          <w:szCs w:val="24"/>
        </w:rPr>
        <w:t>nimet</w:t>
      </w:r>
      <w:r w:rsidR="007701BF" w:rsidRPr="00565695">
        <w:rPr>
          <w:rFonts w:ascii="Times New Roman" w:hAnsi="Times New Roman" w:cs="Times New Roman"/>
          <w:sz w:val="24"/>
          <w:szCs w:val="24"/>
        </w:rPr>
        <w:t xml:space="preserve">atud Akti allkirjastamise kohustust, siis loetakse Tööd vastuvõetuks ning Täitjal on õigus esitada teostatud Tööde eest arve. </w:t>
      </w:r>
    </w:p>
    <w:p w14:paraId="5316AFD4"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p w14:paraId="28643514"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Täitjal on õigus tõendada Tööde vastuvõtmisest keeldumise põhjuste ebaõi</w:t>
      </w:r>
      <w:r w:rsidR="0088706E" w:rsidRPr="00565695">
        <w:rPr>
          <w:rFonts w:ascii="Times New Roman" w:hAnsi="Times New Roman" w:cs="Times New Roman"/>
          <w:sz w:val="24"/>
          <w:szCs w:val="24"/>
        </w:rPr>
        <w:t>gsust, nõudes selleks mõlemaid P</w:t>
      </w:r>
      <w:r w:rsidRPr="00565695">
        <w:rPr>
          <w:rFonts w:ascii="Times New Roman" w:hAnsi="Times New Roman" w:cs="Times New Roman"/>
          <w:sz w:val="24"/>
          <w:szCs w:val="24"/>
        </w:rPr>
        <w:t xml:space="preserve">ooli rahuldava sõltumatu ekspertiisi tegemist. Kui Tööde vastuvõtmisest keeldumine osutub ekspertiisi tulemusel põhjendamatuks, </w:t>
      </w:r>
      <w:r w:rsidR="001E337A" w:rsidRPr="00565695">
        <w:rPr>
          <w:rFonts w:ascii="Times New Roman" w:hAnsi="Times New Roman" w:cs="Times New Roman"/>
          <w:sz w:val="24"/>
          <w:szCs w:val="24"/>
        </w:rPr>
        <w:t xml:space="preserve">loetakse Tööd vastuvõetuks ning Tellija </w:t>
      </w:r>
      <w:r w:rsidRPr="00565695">
        <w:rPr>
          <w:rFonts w:ascii="Times New Roman" w:hAnsi="Times New Roman" w:cs="Times New Roman"/>
          <w:sz w:val="24"/>
          <w:szCs w:val="24"/>
        </w:rPr>
        <w:t>tasub Täitjale ekspertiisikulud</w:t>
      </w:r>
      <w:r w:rsidR="00B25D52" w:rsidRPr="00565695">
        <w:rPr>
          <w:rFonts w:ascii="Times New Roman" w:hAnsi="Times New Roman" w:cs="Times New Roman"/>
          <w:sz w:val="24"/>
          <w:szCs w:val="24"/>
        </w:rPr>
        <w:t>, v</w:t>
      </w:r>
      <w:r w:rsidRPr="00565695">
        <w:rPr>
          <w:rFonts w:ascii="Times New Roman" w:hAnsi="Times New Roman" w:cs="Times New Roman"/>
          <w:sz w:val="24"/>
          <w:szCs w:val="24"/>
        </w:rPr>
        <w:t>astasel korral kannab ekspertiisikulud Täitja.</w:t>
      </w:r>
    </w:p>
    <w:p w14:paraId="27550AAC" w14:textId="77777777" w:rsidR="00132B4E" w:rsidRPr="00565695" w:rsidRDefault="00132B4E" w:rsidP="00132B4E">
      <w:pPr>
        <w:pStyle w:val="Loendilik"/>
        <w:rPr>
          <w:rFonts w:ascii="Times New Roman" w:hAnsi="Times New Roman" w:cs="Times New Roman"/>
          <w:sz w:val="24"/>
          <w:szCs w:val="24"/>
        </w:rPr>
      </w:pPr>
    </w:p>
    <w:p w14:paraId="04872A20"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Tellijale tuleb üle anda ka Tööde juurde kuuluv või nendega seotud dokumentatsioon (näiteks Spetsifikatsioonid jm dokumentatsioon, mille </w:t>
      </w:r>
      <w:r w:rsidR="001E02CC" w:rsidRPr="00565695">
        <w:rPr>
          <w:rFonts w:ascii="Times New Roman" w:hAnsi="Times New Roman" w:cs="Times New Roman"/>
          <w:sz w:val="24"/>
          <w:szCs w:val="24"/>
        </w:rPr>
        <w:t xml:space="preserve">koostamises </w:t>
      </w:r>
      <w:r w:rsidRPr="00565695">
        <w:rPr>
          <w:rFonts w:ascii="Times New Roman" w:hAnsi="Times New Roman" w:cs="Times New Roman"/>
          <w:sz w:val="24"/>
          <w:szCs w:val="24"/>
        </w:rPr>
        <w:t xml:space="preserve">on selgesõnaliselt kokku lepitud), tehes kõik dokumendid </w:t>
      </w:r>
      <w:r w:rsidR="001A27C5" w:rsidRPr="00565695">
        <w:rPr>
          <w:rFonts w:ascii="Times New Roman" w:hAnsi="Times New Roman" w:cs="Times New Roman"/>
          <w:sz w:val="24"/>
          <w:szCs w:val="24"/>
        </w:rPr>
        <w:t>Projekti d</w:t>
      </w:r>
      <w:r w:rsidRPr="00565695">
        <w:rPr>
          <w:rFonts w:ascii="Times New Roman" w:hAnsi="Times New Roman" w:cs="Times New Roman"/>
          <w:sz w:val="24"/>
          <w:szCs w:val="24"/>
        </w:rPr>
        <w:t xml:space="preserve">okumendihalduskeskkonna kaudu Tellijale kättesaadavaks, järgides </w:t>
      </w:r>
      <w:r w:rsidR="001A27C5" w:rsidRPr="00565695">
        <w:rPr>
          <w:rFonts w:ascii="Times New Roman" w:hAnsi="Times New Roman" w:cs="Times New Roman"/>
          <w:sz w:val="24"/>
          <w:szCs w:val="24"/>
        </w:rPr>
        <w:t xml:space="preserve">Kodukorras </w:t>
      </w:r>
      <w:r w:rsidR="0088706E" w:rsidRPr="00565695">
        <w:rPr>
          <w:rFonts w:ascii="Times New Roman" w:hAnsi="Times New Roman" w:cs="Times New Roman"/>
          <w:sz w:val="24"/>
          <w:szCs w:val="24"/>
        </w:rPr>
        <w:t>tood</w:t>
      </w:r>
      <w:r w:rsidRPr="00565695">
        <w:rPr>
          <w:rFonts w:ascii="Times New Roman" w:hAnsi="Times New Roman" w:cs="Times New Roman"/>
          <w:sz w:val="24"/>
          <w:szCs w:val="24"/>
        </w:rPr>
        <w:t>ud dokumentatsiooni koostamise ja esitamise nõudeid.</w:t>
      </w:r>
    </w:p>
    <w:p w14:paraId="5067C599" w14:textId="77777777" w:rsidR="00132B4E" w:rsidRPr="00565695" w:rsidRDefault="00132B4E" w:rsidP="00132B4E">
      <w:pPr>
        <w:pStyle w:val="Loendilik"/>
        <w:rPr>
          <w:rFonts w:ascii="Times New Roman" w:hAnsi="Times New Roman" w:cs="Times New Roman"/>
          <w:sz w:val="24"/>
          <w:szCs w:val="24"/>
        </w:rPr>
      </w:pPr>
    </w:p>
    <w:bookmarkEnd w:id="77"/>
    <w:p w14:paraId="38144C5C" w14:textId="77777777" w:rsidR="00403381" w:rsidRPr="00565695" w:rsidRDefault="00403381" w:rsidP="00DB0D66">
      <w:pPr>
        <w:pStyle w:val="Loendilik"/>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Tööde või nende mistahes osa juhusliku hävimise või kahjustumise riisiko </w:t>
      </w:r>
      <w:r w:rsidR="009F4A09" w:rsidRPr="00565695">
        <w:rPr>
          <w:rFonts w:ascii="Times New Roman" w:hAnsi="Times New Roman" w:cs="Times New Roman"/>
          <w:sz w:val="24"/>
          <w:szCs w:val="24"/>
        </w:rPr>
        <w:t xml:space="preserve">ülemineku aeg </w:t>
      </w:r>
      <w:r w:rsidR="00546D50" w:rsidRPr="00565695">
        <w:rPr>
          <w:rFonts w:ascii="Times New Roman" w:hAnsi="Times New Roman" w:cs="Times New Roman"/>
          <w:sz w:val="24"/>
          <w:szCs w:val="24"/>
        </w:rPr>
        <w:t xml:space="preserve">lepitakse kokku </w:t>
      </w:r>
      <w:r w:rsidR="00681881" w:rsidRPr="00565695">
        <w:rPr>
          <w:rFonts w:ascii="Times New Roman" w:hAnsi="Times New Roman" w:cs="Times New Roman"/>
          <w:sz w:val="24"/>
          <w:szCs w:val="24"/>
        </w:rPr>
        <w:t>Hankelepingus.</w:t>
      </w:r>
    </w:p>
    <w:p w14:paraId="7DC22DB9" w14:textId="77777777" w:rsidR="00403381" w:rsidRPr="00565695" w:rsidRDefault="00403381" w:rsidP="00DB0D66">
      <w:pPr>
        <w:pStyle w:val="Normaallaadveeb1"/>
        <w:tabs>
          <w:tab w:val="left" w:pos="709"/>
        </w:tabs>
        <w:spacing w:before="0" w:after="0" w:line="276" w:lineRule="auto"/>
        <w:ind w:left="709" w:hanging="709"/>
        <w:jc w:val="both"/>
        <w:rPr>
          <w:rFonts w:eastAsiaTheme="minorHAnsi"/>
          <w:b/>
          <w:color w:val="auto"/>
          <w:lang w:eastAsia="en-US"/>
        </w:rPr>
      </w:pPr>
    </w:p>
    <w:p w14:paraId="1D611D47" w14:textId="77777777" w:rsidR="00403381" w:rsidRPr="00565695" w:rsidRDefault="00403381" w:rsidP="005C11DD">
      <w:pPr>
        <w:pStyle w:val="Pealkiri1"/>
        <w:numPr>
          <w:ilvl w:val="0"/>
          <w:numId w:val="23"/>
        </w:numPr>
        <w:spacing w:before="0" w:line="276" w:lineRule="auto"/>
        <w:rPr>
          <w:rFonts w:ascii="Times New Roman" w:hAnsi="Times New Roman" w:cs="Times New Roman"/>
          <w:b/>
          <w:sz w:val="24"/>
          <w:szCs w:val="24"/>
        </w:rPr>
      </w:pPr>
      <w:bookmarkStart w:id="80" w:name="_Toc476910666"/>
      <w:bookmarkStart w:id="81" w:name="_Toc464231525"/>
      <w:r w:rsidRPr="00565695">
        <w:rPr>
          <w:rFonts w:ascii="Times New Roman" w:hAnsi="Times New Roman" w:cs="Times New Roman"/>
          <w:b/>
          <w:sz w:val="24"/>
          <w:szCs w:val="24"/>
        </w:rPr>
        <w:t>GARANTII</w:t>
      </w:r>
      <w:bookmarkEnd w:id="80"/>
      <w:r w:rsidRPr="00565695">
        <w:rPr>
          <w:rFonts w:ascii="Times New Roman" w:hAnsi="Times New Roman" w:cs="Times New Roman"/>
          <w:b/>
          <w:sz w:val="24"/>
          <w:szCs w:val="24"/>
        </w:rPr>
        <w:t xml:space="preserve"> </w:t>
      </w:r>
      <w:bookmarkStart w:id="82" w:name="_Ref153446542"/>
      <w:bookmarkStart w:id="83" w:name="_Ref154471678"/>
      <w:bookmarkEnd w:id="81"/>
    </w:p>
    <w:p w14:paraId="31ACE511" w14:textId="77777777" w:rsidR="002B3170" w:rsidRPr="00565695" w:rsidRDefault="002B3170" w:rsidP="00DB0D66">
      <w:pPr>
        <w:tabs>
          <w:tab w:val="left" w:pos="709"/>
        </w:tabs>
        <w:spacing w:line="276" w:lineRule="auto"/>
        <w:ind w:left="0" w:firstLine="0"/>
        <w:rPr>
          <w:rFonts w:ascii="Times New Roman" w:hAnsi="Times New Roman" w:cs="Times New Roman"/>
          <w:sz w:val="24"/>
          <w:szCs w:val="24"/>
        </w:rPr>
      </w:pPr>
    </w:p>
    <w:p w14:paraId="50DC8076"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Täitja annab </w:t>
      </w:r>
      <w:r w:rsidR="00801110" w:rsidRPr="00565695">
        <w:rPr>
          <w:rFonts w:ascii="Times New Roman" w:hAnsi="Times New Roman" w:cs="Times New Roman"/>
          <w:sz w:val="24"/>
          <w:szCs w:val="24"/>
        </w:rPr>
        <w:t>Hankel</w:t>
      </w:r>
      <w:r w:rsidRPr="00565695">
        <w:rPr>
          <w:rFonts w:ascii="Times New Roman" w:hAnsi="Times New Roman" w:cs="Times New Roman"/>
          <w:sz w:val="24"/>
          <w:szCs w:val="24"/>
        </w:rPr>
        <w:t xml:space="preserve">epingu alusel teostatud Töödele garantii 1 (üks) aasta, arvates Tööde lõplikust üleandmisest </w:t>
      </w:r>
      <w:r w:rsidR="00C153A1" w:rsidRPr="00565695">
        <w:rPr>
          <w:rFonts w:ascii="Times New Roman" w:hAnsi="Times New Roman" w:cs="Times New Roman"/>
          <w:sz w:val="24"/>
          <w:szCs w:val="24"/>
        </w:rPr>
        <w:t xml:space="preserve">kooskõlas </w:t>
      </w:r>
      <w:r w:rsidR="009D6F29" w:rsidRPr="00565695">
        <w:rPr>
          <w:rFonts w:ascii="Times New Roman" w:hAnsi="Times New Roman" w:cs="Times New Roman"/>
          <w:sz w:val="24"/>
          <w:szCs w:val="24"/>
        </w:rPr>
        <w:t>Lepingu punktiga</w:t>
      </w:r>
      <w:r w:rsidR="00EB6B8A" w:rsidRPr="00565695">
        <w:rPr>
          <w:rFonts w:ascii="Times New Roman" w:hAnsi="Times New Roman" w:cs="Times New Roman"/>
          <w:sz w:val="24"/>
          <w:szCs w:val="24"/>
        </w:rPr>
        <w:t xml:space="preserve"> 5.5</w:t>
      </w:r>
      <w:r w:rsidR="00947255" w:rsidRPr="00565695">
        <w:rPr>
          <w:rFonts w:ascii="Times New Roman" w:hAnsi="Times New Roman" w:cs="Times New Roman"/>
          <w:sz w:val="24"/>
          <w:szCs w:val="24"/>
        </w:rPr>
        <w:t xml:space="preserve"> (</w:t>
      </w:r>
      <w:r w:rsidR="00801110" w:rsidRPr="00565695">
        <w:rPr>
          <w:rFonts w:ascii="Times New Roman" w:hAnsi="Times New Roman" w:cs="Times New Roman"/>
          <w:sz w:val="24"/>
          <w:szCs w:val="24"/>
        </w:rPr>
        <w:t>k</w:t>
      </w:r>
      <w:r w:rsidR="00947255" w:rsidRPr="00565695">
        <w:rPr>
          <w:rFonts w:ascii="Times New Roman" w:hAnsi="Times New Roman" w:cs="Times New Roman"/>
          <w:sz w:val="24"/>
          <w:szCs w:val="24"/>
        </w:rPr>
        <w:t>oondakti esitamine)</w:t>
      </w:r>
      <w:r w:rsidR="00494756" w:rsidRPr="00565695">
        <w:rPr>
          <w:rFonts w:ascii="Times New Roman" w:hAnsi="Times New Roman" w:cs="Times New Roman"/>
          <w:sz w:val="24"/>
          <w:szCs w:val="24"/>
        </w:rPr>
        <w:t xml:space="preserve"> või lõpptulemi toodangukeskkonnas kasutuselevõtmisest</w:t>
      </w:r>
      <w:r w:rsidR="00947255" w:rsidRPr="00565695">
        <w:rPr>
          <w:rFonts w:ascii="Times New Roman" w:hAnsi="Times New Roman" w:cs="Times New Roman"/>
          <w:sz w:val="24"/>
          <w:szCs w:val="24"/>
        </w:rPr>
        <w:t>.</w:t>
      </w:r>
      <w:bookmarkEnd w:id="82"/>
      <w:r w:rsidRPr="00565695">
        <w:rPr>
          <w:rFonts w:ascii="Times New Roman" w:hAnsi="Times New Roman" w:cs="Times New Roman"/>
          <w:sz w:val="24"/>
          <w:szCs w:val="24"/>
        </w:rPr>
        <w:t xml:space="preserve"> </w:t>
      </w:r>
      <w:bookmarkEnd w:id="83"/>
      <w:r w:rsidR="00CC2EDC" w:rsidRPr="00565695">
        <w:rPr>
          <w:rFonts w:ascii="Times New Roman" w:hAnsi="Times New Roman" w:cs="Times New Roman"/>
          <w:sz w:val="24"/>
          <w:szCs w:val="24"/>
        </w:rPr>
        <w:t xml:space="preserve">Juhul kui Tööd võetakse toodangus kasutusele etapiviisiliselt, algab garantiiperiood Tööde </w:t>
      </w:r>
      <w:r w:rsidR="003C3D15">
        <w:rPr>
          <w:rFonts w:ascii="Times New Roman" w:hAnsi="Times New Roman" w:cs="Times New Roman"/>
          <w:sz w:val="24"/>
          <w:szCs w:val="24"/>
        </w:rPr>
        <w:t>t</w:t>
      </w:r>
      <w:r w:rsidR="007701BF" w:rsidRPr="00565695">
        <w:rPr>
          <w:rFonts w:ascii="Times New Roman" w:hAnsi="Times New Roman" w:cs="Times New Roman"/>
          <w:sz w:val="24"/>
          <w:szCs w:val="24"/>
        </w:rPr>
        <w:t>oodangukeskkonnas</w:t>
      </w:r>
      <w:r w:rsidR="00CC2EDC" w:rsidRPr="00565695">
        <w:rPr>
          <w:rFonts w:ascii="Times New Roman" w:hAnsi="Times New Roman" w:cs="Times New Roman"/>
          <w:sz w:val="24"/>
          <w:szCs w:val="24"/>
        </w:rPr>
        <w:t xml:space="preserve"> kasutuselevõtust alates.</w:t>
      </w:r>
      <w:r w:rsidR="00494756" w:rsidRPr="00565695">
        <w:rPr>
          <w:rFonts w:ascii="Times New Roman" w:hAnsi="Times New Roman" w:cs="Times New Roman"/>
          <w:sz w:val="24"/>
          <w:szCs w:val="24"/>
        </w:rPr>
        <w:t xml:space="preserve"> </w:t>
      </w:r>
    </w:p>
    <w:p w14:paraId="36390D0E" w14:textId="77777777" w:rsidR="00132B4E" w:rsidRPr="000A4C8B" w:rsidRDefault="00132B4E" w:rsidP="000A4C8B">
      <w:pPr>
        <w:tabs>
          <w:tab w:val="left" w:pos="709"/>
        </w:tabs>
        <w:spacing w:line="276" w:lineRule="auto"/>
        <w:ind w:left="0" w:firstLine="0"/>
        <w:rPr>
          <w:rFonts w:ascii="Times New Roman" w:hAnsi="Times New Roman" w:cs="Times New Roman"/>
          <w:sz w:val="24"/>
          <w:szCs w:val="24"/>
        </w:rPr>
      </w:pPr>
    </w:p>
    <w:p w14:paraId="45B691ED"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Garantiiga ei ole hõlmatud:</w:t>
      </w:r>
    </w:p>
    <w:p w14:paraId="080901A6" w14:textId="77777777" w:rsidR="00403381" w:rsidRPr="00565695" w:rsidRDefault="00403381" w:rsidP="00DB0D66">
      <w:pPr>
        <w:pStyle w:val="Loendilik"/>
        <w:numPr>
          <w:ilvl w:val="2"/>
          <w:numId w:val="5"/>
        </w:numPr>
        <w:tabs>
          <w:tab w:val="left" w:pos="709"/>
        </w:tabs>
        <w:spacing w:line="276" w:lineRule="auto"/>
        <w:ind w:left="709" w:right="-43" w:hanging="709"/>
        <w:contextualSpacing w:val="0"/>
        <w:rPr>
          <w:rFonts w:ascii="Times New Roman" w:hAnsi="Times New Roman" w:cs="Times New Roman"/>
          <w:sz w:val="24"/>
          <w:szCs w:val="24"/>
        </w:rPr>
      </w:pPr>
      <w:r w:rsidRPr="00565695">
        <w:rPr>
          <w:rFonts w:ascii="Times New Roman" w:hAnsi="Times New Roman" w:cs="Times New Roman"/>
          <w:sz w:val="24"/>
          <w:szCs w:val="24"/>
        </w:rPr>
        <w:t>ekspluatatsioonihäirete kõrvaldamine, mis on põhjustatud Tellija või tema poolt kasutatava kolmanda isiku poolt juhuslikust või tahtlikust Tarkvara kahjustamisest või ebaõigest kasutamisest;</w:t>
      </w:r>
    </w:p>
    <w:p w14:paraId="5C90FAE5" w14:textId="77777777" w:rsidR="00403381" w:rsidRPr="00565695" w:rsidRDefault="00403381" w:rsidP="00DB0D66">
      <w:pPr>
        <w:numPr>
          <w:ilvl w:val="2"/>
          <w:numId w:val="5"/>
        </w:numPr>
        <w:tabs>
          <w:tab w:val="left" w:pos="709"/>
        </w:tabs>
        <w:spacing w:line="276" w:lineRule="auto"/>
        <w:ind w:left="709" w:right="-43" w:hanging="709"/>
        <w:rPr>
          <w:rFonts w:ascii="Times New Roman" w:hAnsi="Times New Roman" w:cs="Times New Roman"/>
          <w:sz w:val="24"/>
          <w:szCs w:val="24"/>
        </w:rPr>
      </w:pPr>
      <w:r w:rsidRPr="00565695">
        <w:rPr>
          <w:rFonts w:ascii="Times New Roman" w:hAnsi="Times New Roman" w:cs="Times New Roman"/>
          <w:sz w:val="24"/>
          <w:szCs w:val="24"/>
        </w:rPr>
        <w:t>Vead, mis on tingitud Tarkvara kasutamisest vastuolus Täitja koostatud ja Tellija poolt vastu võetud</w:t>
      </w:r>
      <w:r w:rsidR="00245A99" w:rsidRPr="00565695">
        <w:rPr>
          <w:rFonts w:ascii="Times New Roman" w:hAnsi="Times New Roman" w:cs="Times New Roman"/>
          <w:sz w:val="24"/>
          <w:szCs w:val="24"/>
        </w:rPr>
        <w:t xml:space="preserve"> </w:t>
      </w:r>
      <w:r w:rsidR="006938DB" w:rsidRPr="00565695">
        <w:rPr>
          <w:rFonts w:ascii="Times New Roman" w:hAnsi="Times New Roman" w:cs="Times New Roman"/>
          <w:sz w:val="24"/>
          <w:szCs w:val="24"/>
        </w:rPr>
        <w:t>dokumentatsiooniga;</w:t>
      </w:r>
      <w:r w:rsidRPr="00565695">
        <w:rPr>
          <w:rFonts w:ascii="Times New Roman" w:hAnsi="Times New Roman" w:cs="Times New Roman"/>
          <w:sz w:val="24"/>
          <w:szCs w:val="24"/>
        </w:rPr>
        <w:t xml:space="preserve"> </w:t>
      </w:r>
    </w:p>
    <w:p w14:paraId="40F608DF" w14:textId="77777777" w:rsidR="00403381" w:rsidRPr="00565695" w:rsidRDefault="00403381" w:rsidP="00DB0D66">
      <w:pPr>
        <w:numPr>
          <w:ilvl w:val="2"/>
          <w:numId w:val="5"/>
        </w:numPr>
        <w:tabs>
          <w:tab w:val="left" w:pos="709"/>
        </w:tabs>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probleemid, mis tulenevad Tellija kasutajate andmesisestusvigadest või liidestatud süsteemide sisenditest, vaatamata sellele, et Täitja on nõuetekohaselt rakendanud sisendikontrolli;</w:t>
      </w:r>
    </w:p>
    <w:p w14:paraId="39BF1925" w14:textId="77777777" w:rsidR="00403381" w:rsidRPr="00565695" w:rsidRDefault="00403381" w:rsidP="00DB0D66">
      <w:pPr>
        <w:numPr>
          <w:ilvl w:val="2"/>
          <w:numId w:val="5"/>
        </w:numPr>
        <w:tabs>
          <w:tab w:val="left" w:pos="709"/>
        </w:tabs>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seotud süsteemide liideste kooskõlastamata muudatusest tulenevad funktsionaalsed häired ja andmekvaliteedi probleemid;</w:t>
      </w:r>
    </w:p>
    <w:p w14:paraId="73347AE1" w14:textId="77777777" w:rsidR="00403381" w:rsidRPr="00565695" w:rsidRDefault="00403381" w:rsidP="00DB0D66">
      <w:pPr>
        <w:numPr>
          <w:ilvl w:val="2"/>
          <w:numId w:val="5"/>
        </w:numPr>
        <w:tabs>
          <w:tab w:val="left" w:pos="709"/>
        </w:tabs>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 xml:space="preserve">diagnostikaks kulunud aeg, juhul kui algselt garantii juhtumina registreeritud juhtumi uurimise raames tuvastatakse, et tegu ei ole garantiilise juhtumiga. Vastav Töö kuulub eraldi tasustamisele </w:t>
      </w:r>
      <w:r w:rsidR="00801110" w:rsidRPr="00565695">
        <w:rPr>
          <w:rFonts w:ascii="Times New Roman" w:hAnsi="Times New Roman" w:cs="Times New Roman"/>
          <w:sz w:val="24"/>
          <w:szCs w:val="24"/>
        </w:rPr>
        <w:t>Hankel</w:t>
      </w:r>
      <w:r w:rsidRPr="00565695">
        <w:rPr>
          <w:rFonts w:ascii="Times New Roman" w:hAnsi="Times New Roman" w:cs="Times New Roman"/>
          <w:sz w:val="24"/>
          <w:szCs w:val="24"/>
        </w:rPr>
        <w:t>epingu keskmise tunnihinna alusel</w:t>
      </w:r>
      <w:r w:rsidR="004A49FD" w:rsidRPr="00565695">
        <w:rPr>
          <w:rFonts w:ascii="Times New Roman" w:hAnsi="Times New Roman" w:cs="Times New Roman"/>
          <w:sz w:val="24"/>
          <w:szCs w:val="24"/>
        </w:rPr>
        <w:t xml:space="preserve">, mis on fikseeritud </w:t>
      </w:r>
      <w:r w:rsidR="00801110" w:rsidRPr="00565695">
        <w:rPr>
          <w:rFonts w:ascii="Times New Roman" w:hAnsi="Times New Roman" w:cs="Times New Roman"/>
          <w:sz w:val="24"/>
          <w:szCs w:val="24"/>
        </w:rPr>
        <w:t>Hankel</w:t>
      </w:r>
      <w:r w:rsidR="004A49FD" w:rsidRPr="00565695">
        <w:rPr>
          <w:rFonts w:ascii="Times New Roman" w:hAnsi="Times New Roman" w:cs="Times New Roman"/>
          <w:sz w:val="24"/>
          <w:szCs w:val="24"/>
        </w:rPr>
        <w:t>epingu Eritingimustes</w:t>
      </w:r>
      <w:r w:rsidRPr="00565695">
        <w:rPr>
          <w:rFonts w:ascii="Times New Roman" w:hAnsi="Times New Roman" w:cs="Times New Roman"/>
          <w:sz w:val="24"/>
          <w:szCs w:val="24"/>
        </w:rPr>
        <w:t xml:space="preserve">. </w:t>
      </w:r>
    </w:p>
    <w:p w14:paraId="3F5AECCB" w14:textId="77777777" w:rsidR="00132B4E" w:rsidRPr="00565695" w:rsidRDefault="00132B4E" w:rsidP="00132B4E">
      <w:pPr>
        <w:tabs>
          <w:tab w:val="left" w:pos="709"/>
        </w:tabs>
        <w:spacing w:line="276" w:lineRule="auto"/>
        <w:ind w:left="709" w:firstLine="0"/>
        <w:rPr>
          <w:rFonts w:ascii="Times New Roman" w:hAnsi="Times New Roman" w:cs="Times New Roman"/>
          <w:sz w:val="24"/>
          <w:szCs w:val="24"/>
        </w:rPr>
      </w:pPr>
    </w:p>
    <w:p w14:paraId="1E3B06AF"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lastRenderedPageBreak/>
        <w:t xml:space="preserve">Garantiiperioodil ilmnenud </w:t>
      </w:r>
      <w:r w:rsidR="005723B5" w:rsidRPr="00565695">
        <w:rPr>
          <w:rFonts w:ascii="Times New Roman" w:hAnsi="Times New Roman" w:cs="Times New Roman"/>
          <w:sz w:val="24"/>
          <w:szCs w:val="24"/>
        </w:rPr>
        <w:t xml:space="preserve">Garantiiga hõlmatud </w:t>
      </w:r>
      <w:r w:rsidRPr="00565695">
        <w:rPr>
          <w:rFonts w:ascii="Times New Roman" w:hAnsi="Times New Roman" w:cs="Times New Roman"/>
          <w:sz w:val="24"/>
          <w:szCs w:val="24"/>
        </w:rPr>
        <w:t>Vead kõrvaldab Täitja tasuta.</w:t>
      </w:r>
    </w:p>
    <w:p w14:paraId="597C205E"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p w14:paraId="09F2AA37"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Nõuded Vigadele reageerimisele ning lahendamisele on alljärgnevad:</w:t>
      </w:r>
    </w:p>
    <w:p w14:paraId="3D78C152" w14:textId="77777777" w:rsidR="00403381" w:rsidRPr="00565695" w:rsidRDefault="00403381" w:rsidP="00DB0D66">
      <w:pPr>
        <w:pStyle w:val="Loendilik"/>
        <w:numPr>
          <w:ilvl w:val="2"/>
          <w:numId w:val="5"/>
        </w:numPr>
        <w:shd w:val="clear" w:color="auto" w:fill="FFFFFF" w:themeFill="background1"/>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Esimese astme Vigade (P1) puhul tuleb Veale reageerida ühe (1) </w:t>
      </w:r>
      <w:r w:rsidR="005723B5" w:rsidRPr="00565695">
        <w:rPr>
          <w:rFonts w:ascii="Times New Roman" w:hAnsi="Times New Roman" w:cs="Times New Roman"/>
          <w:sz w:val="24"/>
          <w:szCs w:val="24"/>
        </w:rPr>
        <w:t>T</w:t>
      </w:r>
      <w:r w:rsidRPr="00565695">
        <w:rPr>
          <w:rFonts w:ascii="Times New Roman" w:hAnsi="Times New Roman" w:cs="Times New Roman"/>
          <w:sz w:val="24"/>
          <w:szCs w:val="24"/>
        </w:rPr>
        <w:t>ööpäeva jooksul ning asuda seda lahendama viivitamatult T</w:t>
      </w:r>
      <w:r w:rsidR="0088706E" w:rsidRPr="00565695">
        <w:rPr>
          <w:rFonts w:ascii="Times New Roman" w:hAnsi="Times New Roman" w:cs="Times New Roman"/>
          <w:sz w:val="24"/>
          <w:szCs w:val="24"/>
        </w:rPr>
        <w:t>ööpäeva ajaraamides eesmärgiga V</w:t>
      </w:r>
      <w:r w:rsidRPr="00565695">
        <w:rPr>
          <w:rFonts w:ascii="Times New Roman" w:hAnsi="Times New Roman" w:cs="Times New Roman"/>
          <w:sz w:val="24"/>
          <w:szCs w:val="24"/>
        </w:rPr>
        <w:t xml:space="preserve">iga kõrvaldada hiljemalt kolme (3) Tööpäeva jooksul. </w:t>
      </w:r>
      <w:r w:rsidR="0088706E" w:rsidRPr="00565695">
        <w:rPr>
          <w:rFonts w:ascii="Times New Roman" w:hAnsi="Times New Roman" w:cs="Times New Roman"/>
          <w:sz w:val="24"/>
          <w:szCs w:val="24"/>
        </w:rPr>
        <w:t>K</w:t>
      </w:r>
      <w:r w:rsidRPr="00565695">
        <w:rPr>
          <w:rFonts w:ascii="Times New Roman" w:hAnsi="Times New Roman" w:cs="Times New Roman"/>
          <w:sz w:val="24"/>
          <w:szCs w:val="24"/>
        </w:rPr>
        <w:t>ui Vea kõrvaldamine kolme (3) Tööpäeva jooksul ei õnnestu, kohustub Täitja esitama raporti Vea kõrvaldamisega seotud tegevuste kohta kuni Vea kõrvaldamiseni</w:t>
      </w:r>
      <w:r w:rsidR="0088706E" w:rsidRPr="00565695">
        <w:rPr>
          <w:rFonts w:ascii="Times New Roman" w:hAnsi="Times New Roman" w:cs="Times New Roman"/>
          <w:sz w:val="24"/>
          <w:szCs w:val="24"/>
        </w:rPr>
        <w:t xml:space="preserve"> alates neljandast (4.) Tööpäevast igal Tööpäeval</w:t>
      </w:r>
      <w:r w:rsidR="000F0931" w:rsidRPr="00565695">
        <w:rPr>
          <w:rFonts w:ascii="Times New Roman" w:hAnsi="Times New Roman" w:cs="Times New Roman"/>
          <w:sz w:val="24"/>
          <w:szCs w:val="24"/>
        </w:rPr>
        <w:t>;</w:t>
      </w:r>
      <w:r w:rsidRPr="00565695">
        <w:rPr>
          <w:rFonts w:ascii="Times New Roman" w:hAnsi="Times New Roman" w:cs="Times New Roman"/>
          <w:sz w:val="24"/>
          <w:szCs w:val="24"/>
        </w:rPr>
        <w:t xml:space="preserve"> </w:t>
      </w:r>
    </w:p>
    <w:p w14:paraId="5C9D2940" w14:textId="77777777" w:rsidR="00403381" w:rsidRPr="00565695" w:rsidRDefault="00403381" w:rsidP="00DB0D66">
      <w:pPr>
        <w:pStyle w:val="Loendilik"/>
        <w:numPr>
          <w:ilvl w:val="2"/>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Teise ja Kolmanda astme Vigade (P2 ja P3) puhul tuleb Veale reageerida viie (5) </w:t>
      </w:r>
      <w:r w:rsidR="005723B5" w:rsidRPr="00565695">
        <w:rPr>
          <w:rFonts w:ascii="Times New Roman" w:hAnsi="Times New Roman" w:cs="Times New Roman"/>
          <w:sz w:val="24"/>
          <w:szCs w:val="24"/>
        </w:rPr>
        <w:t>T</w:t>
      </w:r>
      <w:r w:rsidRPr="00565695">
        <w:rPr>
          <w:rFonts w:ascii="Times New Roman" w:hAnsi="Times New Roman" w:cs="Times New Roman"/>
          <w:sz w:val="24"/>
          <w:szCs w:val="24"/>
        </w:rPr>
        <w:t>ööpäeva jooksul. P2 Vigade puhul tuleb alustada Vea lahendamist hiljemalt seitsmendal (7</w:t>
      </w:r>
      <w:r w:rsidR="0088706E" w:rsidRPr="00565695">
        <w:rPr>
          <w:rFonts w:ascii="Times New Roman" w:hAnsi="Times New Roman" w:cs="Times New Roman"/>
          <w:sz w:val="24"/>
          <w:szCs w:val="24"/>
        </w:rPr>
        <w:t>.</w:t>
      </w:r>
      <w:r w:rsidRPr="00565695">
        <w:rPr>
          <w:rFonts w:ascii="Times New Roman" w:hAnsi="Times New Roman" w:cs="Times New Roman"/>
          <w:sz w:val="24"/>
          <w:szCs w:val="24"/>
        </w:rPr>
        <w:t>) Tööpäeval eesmärgiga Viga kõrvaldada viieteist</w:t>
      </w:r>
      <w:r w:rsidR="0088706E" w:rsidRPr="00565695">
        <w:rPr>
          <w:rFonts w:ascii="Times New Roman" w:hAnsi="Times New Roman" w:cs="Times New Roman"/>
          <w:sz w:val="24"/>
          <w:szCs w:val="24"/>
        </w:rPr>
        <w:t>kümne</w:t>
      </w:r>
      <w:r w:rsidRPr="00565695">
        <w:rPr>
          <w:rFonts w:ascii="Times New Roman" w:hAnsi="Times New Roman" w:cs="Times New Roman"/>
          <w:sz w:val="24"/>
          <w:szCs w:val="24"/>
        </w:rPr>
        <w:t xml:space="preserve"> (15</w:t>
      </w:r>
      <w:r w:rsidR="0088706E" w:rsidRPr="00565695">
        <w:rPr>
          <w:rFonts w:ascii="Times New Roman" w:hAnsi="Times New Roman" w:cs="Times New Roman"/>
          <w:sz w:val="24"/>
          <w:szCs w:val="24"/>
        </w:rPr>
        <w:t>.) Tööpäeva jooksul</w:t>
      </w:r>
      <w:r w:rsidRPr="00565695">
        <w:rPr>
          <w:rFonts w:ascii="Times New Roman" w:hAnsi="Times New Roman" w:cs="Times New Roman"/>
          <w:sz w:val="24"/>
          <w:szCs w:val="24"/>
        </w:rPr>
        <w:t xml:space="preserve"> Vea raporteerimis</w:t>
      </w:r>
      <w:r w:rsidR="0088706E" w:rsidRPr="00565695">
        <w:rPr>
          <w:rFonts w:ascii="Times New Roman" w:hAnsi="Times New Roman" w:cs="Times New Roman"/>
          <w:sz w:val="24"/>
          <w:szCs w:val="24"/>
        </w:rPr>
        <w:t>es</w:t>
      </w:r>
      <w:r w:rsidRPr="00565695">
        <w:rPr>
          <w:rFonts w:ascii="Times New Roman" w:hAnsi="Times New Roman" w:cs="Times New Roman"/>
          <w:sz w:val="24"/>
          <w:szCs w:val="24"/>
        </w:rPr>
        <w:t>t ning P3 Vigade puhul hiljemalt kümnendal (10</w:t>
      </w:r>
      <w:r w:rsidR="0088706E" w:rsidRPr="00565695">
        <w:rPr>
          <w:rFonts w:ascii="Times New Roman" w:hAnsi="Times New Roman" w:cs="Times New Roman"/>
          <w:sz w:val="24"/>
          <w:szCs w:val="24"/>
        </w:rPr>
        <w:t>.</w:t>
      </w:r>
      <w:r w:rsidRPr="00565695">
        <w:rPr>
          <w:rFonts w:ascii="Times New Roman" w:hAnsi="Times New Roman" w:cs="Times New Roman"/>
          <w:sz w:val="24"/>
          <w:szCs w:val="24"/>
        </w:rPr>
        <w:t>) Tööpäeval eesmärgiga Viga kõrvaldada kahekümne (20</w:t>
      </w:r>
      <w:r w:rsidR="0088706E" w:rsidRPr="00565695">
        <w:rPr>
          <w:rFonts w:ascii="Times New Roman" w:hAnsi="Times New Roman" w:cs="Times New Roman"/>
          <w:sz w:val="24"/>
          <w:szCs w:val="24"/>
        </w:rPr>
        <w:t>.</w:t>
      </w:r>
      <w:r w:rsidRPr="00565695">
        <w:rPr>
          <w:rFonts w:ascii="Times New Roman" w:hAnsi="Times New Roman" w:cs="Times New Roman"/>
          <w:sz w:val="24"/>
          <w:szCs w:val="24"/>
        </w:rPr>
        <w:t>) Tööpäeva jooksul</w:t>
      </w:r>
      <w:r w:rsidR="0088706E" w:rsidRPr="00565695">
        <w:rPr>
          <w:rFonts w:ascii="Times New Roman" w:hAnsi="Times New Roman" w:cs="Times New Roman"/>
          <w:sz w:val="24"/>
          <w:szCs w:val="24"/>
        </w:rPr>
        <w:t xml:space="preserve"> Vea raporteerimisest</w:t>
      </w:r>
      <w:r w:rsidRPr="00565695">
        <w:rPr>
          <w:rFonts w:ascii="Times New Roman" w:hAnsi="Times New Roman" w:cs="Times New Roman"/>
          <w:sz w:val="24"/>
          <w:szCs w:val="24"/>
        </w:rPr>
        <w:t xml:space="preserve">. </w:t>
      </w:r>
    </w:p>
    <w:p w14:paraId="14445A83"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p w14:paraId="1D511A66"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Täitja kõrvaldab Vea vastavalt </w:t>
      </w:r>
      <w:r w:rsidR="00F47972" w:rsidRPr="00565695">
        <w:rPr>
          <w:rFonts w:ascii="Times New Roman" w:hAnsi="Times New Roman" w:cs="Times New Roman"/>
          <w:sz w:val="24"/>
          <w:szCs w:val="24"/>
        </w:rPr>
        <w:t xml:space="preserve">Lepingu </w:t>
      </w:r>
      <w:r w:rsidR="00C62B4C" w:rsidRPr="00565695">
        <w:rPr>
          <w:rFonts w:ascii="Times New Roman" w:hAnsi="Times New Roman" w:cs="Times New Roman"/>
          <w:sz w:val="24"/>
          <w:szCs w:val="24"/>
        </w:rPr>
        <w:t xml:space="preserve">Üldtingimuste </w:t>
      </w:r>
      <w:r w:rsidR="000A2A48" w:rsidRPr="00565695">
        <w:rPr>
          <w:rFonts w:ascii="Times New Roman" w:hAnsi="Times New Roman" w:cs="Times New Roman"/>
          <w:sz w:val="24"/>
          <w:szCs w:val="24"/>
        </w:rPr>
        <w:t xml:space="preserve">punktis </w:t>
      </w:r>
      <w:r w:rsidR="00EB6B8A" w:rsidRPr="00565695">
        <w:rPr>
          <w:rFonts w:ascii="Times New Roman" w:hAnsi="Times New Roman" w:cs="Times New Roman"/>
          <w:sz w:val="24"/>
          <w:szCs w:val="24"/>
        </w:rPr>
        <w:t>6</w:t>
      </w:r>
      <w:r w:rsidRPr="00565695">
        <w:rPr>
          <w:rFonts w:ascii="Times New Roman" w:hAnsi="Times New Roman" w:cs="Times New Roman"/>
          <w:sz w:val="24"/>
          <w:szCs w:val="24"/>
        </w:rPr>
        <w:t>.4 toodu</w:t>
      </w:r>
      <w:r w:rsidR="000A2A48" w:rsidRPr="00565695">
        <w:rPr>
          <w:rFonts w:ascii="Times New Roman" w:hAnsi="Times New Roman" w:cs="Times New Roman"/>
          <w:sz w:val="24"/>
          <w:szCs w:val="24"/>
        </w:rPr>
        <w:t>d</w:t>
      </w:r>
      <w:r w:rsidRPr="00565695">
        <w:rPr>
          <w:rFonts w:ascii="Times New Roman" w:hAnsi="Times New Roman" w:cs="Times New Roman"/>
          <w:sz w:val="24"/>
          <w:szCs w:val="24"/>
        </w:rPr>
        <w:t xml:space="preserve"> nõuetele. Kui Täitja ei suuda Vigu kokkulepitud tähtajaks kõrvaldada, võib Tellija korraldada Vigade kõrvaldamise kolmanda isiku abil</w:t>
      </w:r>
      <w:r w:rsidR="005723B5" w:rsidRPr="00565695">
        <w:rPr>
          <w:rFonts w:ascii="Times New Roman" w:hAnsi="Times New Roman" w:cs="Times New Roman"/>
          <w:sz w:val="24"/>
          <w:szCs w:val="24"/>
        </w:rPr>
        <w:t>, tea</w:t>
      </w:r>
      <w:r w:rsidR="00FE14E2" w:rsidRPr="00565695">
        <w:rPr>
          <w:rFonts w:ascii="Times New Roman" w:hAnsi="Times New Roman" w:cs="Times New Roman"/>
          <w:sz w:val="24"/>
          <w:szCs w:val="24"/>
        </w:rPr>
        <w:t>vi</w:t>
      </w:r>
      <w:r w:rsidR="005723B5" w:rsidRPr="00565695">
        <w:rPr>
          <w:rFonts w:ascii="Times New Roman" w:hAnsi="Times New Roman" w:cs="Times New Roman"/>
          <w:sz w:val="24"/>
          <w:szCs w:val="24"/>
        </w:rPr>
        <w:t>tades sellest eelnevalt Täit</w:t>
      </w:r>
      <w:r w:rsidR="00FE14E2" w:rsidRPr="00565695">
        <w:rPr>
          <w:rFonts w:ascii="Times New Roman" w:hAnsi="Times New Roman" w:cs="Times New Roman"/>
          <w:sz w:val="24"/>
          <w:szCs w:val="24"/>
        </w:rPr>
        <w:t>jat</w:t>
      </w:r>
      <w:r w:rsidR="005723B5" w:rsidRPr="00565695">
        <w:rPr>
          <w:rFonts w:ascii="Times New Roman" w:hAnsi="Times New Roman" w:cs="Times New Roman"/>
          <w:sz w:val="24"/>
          <w:szCs w:val="24"/>
        </w:rPr>
        <w:t>.</w:t>
      </w:r>
      <w:r w:rsidRPr="00565695">
        <w:rPr>
          <w:rFonts w:ascii="Times New Roman" w:hAnsi="Times New Roman" w:cs="Times New Roman"/>
          <w:sz w:val="24"/>
          <w:szCs w:val="24"/>
        </w:rPr>
        <w:t xml:space="preserve"> Tellijal on õigus nõuda, et Täitja katab </w:t>
      </w:r>
      <w:r w:rsidR="0017748F" w:rsidRPr="00565695">
        <w:rPr>
          <w:rFonts w:ascii="Times New Roman" w:hAnsi="Times New Roman" w:cs="Times New Roman"/>
          <w:sz w:val="24"/>
          <w:szCs w:val="24"/>
        </w:rPr>
        <w:t xml:space="preserve">mõistlikud </w:t>
      </w:r>
      <w:r w:rsidRPr="00565695">
        <w:rPr>
          <w:rFonts w:ascii="Times New Roman" w:hAnsi="Times New Roman" w:cs="Times New Roman"/>
          <w:sz w:val="24"/>
          <w:szCs w:val="24"/>
        </w:rPr>
        <w:t>kulud, mis t</w:t>
      </w:r>
      <w:r w:rsidR="00F47972" w:rsidRPr="00565695">
        <w:rPr>
          <w:rFonts w:ascii="Times New Roman" w:hAnsi="Times New Roman" w:cs="Times New Roman"/>
          <w:sz w:val="24"/>
          <w:szCs w:val="24"/>
        </w:rPr>
        <w:t>ekkisid seoses kolmanda isiku</w:t>
      </w:r>
      <w:r w:rsidRPr="00565695">
        <w:rPr>
          <w:rFonts w:ascii="Times New Roman" w:hAnsi="Times New Roman" w:cs="Times New Roman"/>
          <w:sz w:val="24"/>
          <w:szCs w:val="24"/>
        </w:rPr>
        <w:t xml:space="preserve"> kaasamisega Vea kõrvaldamisse juhul, kui Tellija tõendab, et tege</w:t>
      </w:r>
      <w:r w:rsidR="00F47972" w:rsidRPr="00565695">
        <w:rPr>
          <w:rFonts w:ascii="Times New Roman" w:hAnsi="Times New Roman" w:cs="Times New Roman"/>
          <w:sz w:val="24"/>
          <w:szCs w:val="24"/>
        </w:rPr>
        <w:t>mist oli garantiiga hõlmatud V</w:t>
      </w:r>
      <w:r w:rsidRPr="00565695">
        <w:rPr>
          <w:rFonts w:ascii="Times New Roman" w:hAnsi="Times New Roman" w:cs="Times New Roman"/>
          <w:sz w:val="24"/>
          <w:szCs w:val="24"/>
        </w:rPr>
        <w:t>eaga.</w:t>
      </w:r>
      <w:r w:rsidR="00DE1AD0" w:rsidRPr="00565695">
        <w:rPr>
          <w:rFonts w:ascii="Times New Roman" w:hAnsi="Times New Roman" w:cs="Times New Roman"/>
          <w:sz w:val="24"/>
          <w:szCs w:val="24"/>
        </w:rPr>
        <w:t xml:space="preserve"> </w:t>
      </w:r>
      <w:r w:rsidR="000136F1" w:rsidRPr="00565695">
        <w:rPr>
          <w:rFonts w:ascii="Times New Roman" w:hAnsi="Times New Roman" w:cs="Times New Roman"/>
          <w:sz w:val="24"/>
          <w:szCs w:val="24"/>
        </w:rPr>
        <w:t xml:space="preserve">Kolmanda isiku poolt tehtud koodimuudatuste garantiikohustus lasub nimetatud kolmandal isikul, v.a juhul kui </w:t>
      </w:r>
      <w:r w:rsidR="003C1229" w:rsidRPr="00565695">
        <w:rPr>
          <w:rFonts w:ascii="Times New Roman" w:hAnsi="Times New Roman" w:cs="Times New Roman"/>
          <w:sz w:val="24"/>
          <w:szCs w:val="24"/>
        </w:rPr>
        <w:t>P</w:t>
      </w:r>
      <w:r w:rsidR="000136F1" w:rsidRPr="00565695">
        <w:rPr>
          <w:rFonts w:ascii="Times New Roman" w:hAnsi="Times New Roman" w:cs="Times New Roman"/>
          <w:sz w:val="24"/>
          <w:szCs w:val="24"/>
        </w:rPr>
        <w:t xml:space="preserve">ooled on kokku leppinud teisiti. </w:t>
      </w:r>
    </w:p>
    <w:p w14:paraId="4B6E877B"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p w14:paraId="6A505E03"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Kui Viga ei kuulu garantii korras kõrvaldamisele, esitab Täitja Tellijale põhjendused</w:t>
      </w:r>
      <w:r w:rsidR="00F47972" w:rsidRPr="00565695">
        <w:rPr>
          <w:rFonts w:ascii="Times New Roman" w:hAnsi="Times New Roman" w:cs="Times New Roman"/>
          <w:sz w:val="24"/>
          <w:szCs w:val="24"/>
        </w:rPr>
        <w:t xml:space="preserve"> </w:t>
      </w:r>
      <w:r w:rsidR="00177BD0" w:rsidRPr="00565695">
        <w:rPr>
          <w:rFonts w:ascii="Times New Roman" w:hAnsi="Times New Roman" w:cs="Times New Roman"/>
          <w:sz w:val="24"/>
          <w:szCs w:val="24"/>
        </w:rPr>
        <w:t xml:space="preserve">kirjalikus vormis </w:t>
      </w:r>
      <w:r w:rsidR="00F47972" w:rsidRPr="00565695">
        <w:rPr>
          <w:rFonts w:ascii="Times New Roman" w:hAnsi="Times New Roman" w:cs="Times New Roman"/>
          <w:sz w:val="24"/>
          <w:szCs w:val="24"/>
        </w:rPr>
        <w:t>viivitamatult</w:t>
      </w:r>
      <w:r w:rsidR="00216F4E" w:rsidRPr="00565695">
        <w:rPr>
          <w:rFonts w:ascii="Times New Roman" w:hAnsi="Times New Roman" w:cs="Times New Roman"/>
          <w:sz w:val="24"/>
          <w:szCs w:val="24"/>
        </w:rPr>
        <w:t>, kuid mitte hiljem kui järgmisel Tööpäeval</w:t>
      </w:r>
      <w:r w:rsidR="00F47972" w:rsidRPr="00565695">
        <w:rPr>
          <w:rFonts w:ascii="Times New Roman" w:hAnsi="Times New Roman" w:cs="Times New Roman"/>
          <w:sz w:val="24"/>
          <w:szCs w:val="24"/>
        </w:rPr>
        <w:t xml:space="preserve"> pärast sellest asjaolust teada saamist</w:t>
      </w:r>
      <w:r w:rsidRPr="00565695">
        <w:rPr>
          <w:rFonts w:ascii="Times New Roman" w:hAnsi="Times New Roman" w:cs="Times New Roman"/>
          <w:sz w:val="24"/>
          <w:szCs w:val="24"/>
        </w:rPr>
        <w:t xml:space="preserve">. </w:t>
      </w:r>
    </w:p>
    <w:p w14:paraId="28337B3F" w14:textId="77777777" w:rsidR="00132B4E" w:rsidRPr="00565695" w:rsidRDefault="00132B4E" w:rsidP="00132B4E">
      <w:pPr>
        <w:pStyle w:val="Loendilik"/>
        <w:rPr>
          <w:rFonts w:ascii="Times New Roman" w:hAnsi="Times New Roman" w:cs="Times New Roman"/>
          <w:sz w:val="24"/>
          <w:szCs w:val="24"/>
        </w:rPr>
      </w:pPr>
    </w:p>
    <w:p w14:paraId="5A0BF7C7"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Kui Poolte vahel tekib vaidlus Vea üle, </w:t>
      </w:r>
      <w:r w:rsidR="001356C5" w:rsidRPr="00565695">
        <w:rPr>
          <w:rFonts w:ascii="Times New Roman" w:hAnsi="Times New Roman" w:cs="Times New Roman"/>
          <w:sz w:val="24"/>
          <w:szCs w:val="24"/>
        </w:rPr>
        <w:t xml:space="preserve">lepivad Pooled kokku sõltumatu ekspertiisi tellimises. </w:t>
      </w:r>
      <w:r w:rsidRPr="00565695">
        <w:rPr>
          <w:rFonts w:ascii="Times New Roman" w:hAnsi="Times New Roman" w:cs="Times New Roman"/>
          <w:sz w:val="24"/>
          <w:szCs w:val="24"/>
        </w:rPr>
        <w:t xml:space="preserve"> Pooled on kohustatud tagama eksperdi nõudmisel ligipääsu vajalikele andmetele või informatsioonile. Ekspertiisikulud kannab Pool, kes ekspertiisiakti kohaselt </w:t>
      </w:r>
      <w:r w:rsidR="0017748F" w:rsidRPr="00565695">
        <w:rPr>
          <w:rFonts w:ascii="Times New Roman" w:hAnsi="Times New Roman" w:cs="Times New Roman"/>
          <w:sz w:val="24"/>
          <w:szCs w:val="24"/>
        </w:rPr>
        <w:t>Vea garantiilisuse hindamisel eksis</w:t>
      </w:r>
      <w:r w:rsidRPr="00565695">
        <w:rPr>
          <w:rFonts w:ascii="Times New Roman" w:hAnsi="Times New Roman" w:cs="Times New Roman"/>
          <w:sz w:val="24"/>
          <w:szCs w:val="24"/>
        </w:rPr>
        <w:t>.</w:t>
      </w:r>
    </w:p>
    <w:p w14:paraId="182D699B" w14:textId="77777777" w:rsidR="00132B4E" w:rsidRPr="00565695" w:rsidRDefault="00132B4E" w:rsidP="00132B4E">
      <w:pPr>
        <w:pStyle w:val="Loendilik"/>
        <w:rPr>
          <w:rFonts w:ascii="Times New Roman" w:hAnsi="Times New Roman" w:cs="Times New Roman"/>
          <w:sz w:val="24"/>
          <w:szCs w:val="24"/>
        </w:rPr>
      </w:pPr>
    </w:p>
    <w:p w14:paraId="213930C2" w14:textId="77777777" w:rsidR="00403381" w:rsidRPr="00565695" w:rsidRDefault="00403381" w:rsidP="00DB0D66">
      <w:pPr>
        <w:pStyle w:val="Loendilik"/>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Garantii kaotab kehtivuse, kui Täitjaga kooskõlastamata on </w:t>
      </w:r>
      <w:r w:rsidR="00121AD0" w:rsidRPr="00565695">
        <w:rPr>
          <w:rFonts w:ascii="Times New Roman" w:hAnsi="Times New Roman" w:cs="Times New Roman"/>
          <w:sz w:val="24"/>
          <w:szCs w:val="24"/>
        </w:rPr>
        <w:t>muudetud või muudetakse lähte</w:t>
      </w:r>
      <w:r w:rsidR="000A2A48" w:rsidRPr="00565695">
        <w:rPr>
          <w:rFonts w:ascii="Times New Roman" w:hAnsi="Times New Roman" w:cs="Times New Roman"/>
          <w:sz w:val="24"/>
          <w:szCs w:val="24"/>
        </w:rPr>
        <w:t>koodi (v.a</w:t>
      </w:r>
      <w:r w:rsidRPr="00565695">
        <w:rPr>
          <w:rFonts w:ascii="Times New Roman" w:hAnsi="Times New Roman" w:cs="Times New Roman"/>
          <w:sz w:val="24"/>
          <w:szCs w:val="24"/>
        </w:rPr>
        <w:t xml:space="preserve"> </w:t>
      </w:r>
      <w:r w:rsidR="00801110" w:rsidRPr="00565695">
        <w:rPr>
          <w:rFonts w:ascii="Times New Roman" w:hAnsi="Times New Roman" w:cs="Times New Roman"/>
          <w:sz w:val="24"/>
          <w:szCs w:val="24"/>
        </w:rPr>
        <w:t>Raaml</w:t>
      </w:r>
      <w:r w:rsidR="00F47972" w:rsidRPr="00565695">
        <w:rPr>
          <w:rFonts w:ascii="Times New Roman" w:hAnsi="Times New Roman" w:cs="Times New Roman"/>
          <w:sz w:val="24"/>
          <w:szCs w:val="24"/>
        </w:rPr>
        <w:t xml:space="preserve">epingu </w:t>
      </w:r>
      <w:r w:rsidR="00C62B4C" w:rsidRPr="00565695">
        <w:rPr>
          <w:rFonts w:ascii="Times New Roman" w:hAnsi="Times New Roman" w:cs="Times New Roman"/>
          <w:sz w:val="24"/>
          <w:szCs w:val="24"/>
        </w:rPr>
        <w:t xml:space="preserve">Üldtingimuste </w:t>
      </w:r>
      <w:r w:rsidR="00EB6B8A" w:rsidRPr="00565695">
        <w:rPr>
          <w:rFonts w:ascii="Times New Roman" w:hAnsi="Times New Roman" w:cs="Times New Roman"/>
          <w:sz w:val="24"/>
          <w:szCs w:val="24"/>
        </w:rPr>
        <w:t>punktis 6</w:t>
      </w:r>
      <w:r w:rsidR="000A2A48" w:rsidRPr="00565695">
        <w:rPr>
          <w:rFonts w:ascii="Times New Roman" w:hAnsi="Times New Roman" w:cs="Times New Roman"/>
          <w:sz w:val="24"/>
          <w:szCs w:val="24"/>
        </w:rPr>
        <w:t>.5</w:t>
      </w:r>
      <w:r w:rsidRPr="00565695">
        <w:rPr>
          <w:rFonts w:ascii="Times New Roman" w:hAnsi="Times New Roman" w:cs="Times New Roman"/>
          <w:sz w:val="24"/>
          <w:szCs w:val="24"/>
        </w:rPr>
        <w:t xml:space="preserve"> kirjeldatud kolmanda </w:t>
      </w:r>
      <w:r w:rsidR="00F47972" w:rsidRPr="00565695">
        <w:rPr>
          <w:rFonts w:ascii="Times New Roman" w:hAnsi="Times New Roman" w:cs="Times New Roman"/>
          <w:sz w:val="24"/>
          <w:szCs w:val="24"/>
        </w:rPr>
        <w:t xml:space="preserve">isiku </w:t>
      </w:r>
      <w:r w:rsidRPr="00565695">
        <w:rPr>
          <w:rFonts w:ascii="Times New Roman" w:hAnsi="Times New Roman" w:cs="Times New Roman"/>
          <w:sz w:val="24"/>
          <w:szCs w:val="24"/>
        </w:rPr>
        <w:t>kaasamine Vea kõrvaldamisse</w:t>
      </w:r>
      <w:r w:rsidR="00B64566" w:rsidRPr="00565695">
        <w:rPr>
          <w:rFonts w:ascii="Times New Roman" w:hAnsi="Times New Roman" w:cs="Times New Roman"/>
          <w:sz w:val="24"/>
          <w:szCs w:val="24"/>
        </w:rPr>
        <w:t>. Samuti ei kaota garantii kehtivust, kui Tellija suudab eristada</w:t>
      </w:r>
      <w:r w:rsidR="00656AAB" w:rsidRPr="00565695">
        <w:rPr>
          <w:rFonts w:ascii="Times New Roman" w:hAnsi="Times New Roman" w:cs="Times New Roman"/>
          <w:sz w:val="24"/>
          <w:szCs w:val="24"/>
        </w:rPr>
        <w:t xml:space="preserve"> lähtekoodis tehtava</w:t>
      </w:r>
      <w:r w:rsidR="00F13F93" w:rsidRPr="00565695">
        <w:rPr>
          <w:rFonts w:ascii="Times New Roman" w:hAnsi="Times New Roman" w:cs="Times New Roman"/>
          <w:sz w:val="24"/>
          <w:szCs w:val="24"/>
        </w:rPr>
        <w:t>i</w:t>
      </w:r>
      <w:r w:rsidR="00656AAB" w:rsidRPr="00565695">
        <w:rPr>
          <w:rFonts w:ascii="Times New Roman" w:hAnsi="Times New Roman" w:cs="Times New Roman"/>
          <w:sz w:val="24"/>
          <w:szCs w:val="24"/>
        </w:rPr>
        <w:t>d muudatusi</w:t>
      </w:r>
      <w:r w:rsidRPr="00565695">
        <w:rPr>
          <w:rFonts w:ascii="Times New Roman" w:hAnsi="Times New Roman" w:cs="Times New Roman"/>
          <w:sz w:val="24"/>
          <w:szCs w:val="24"/>
        </w:rPr>
        <w:t>.</w:t>
      </w:r>
      <w:r w:rsidR="00B64566" w:rsidRPr="00565695">
        <w:rPr>
          <w:rFonts w:ascii="Times New Roman" w:hAnsi="Times New Roman" w:cs="Times New Roman"/>
          <w:sz w:val="24"/>
          <w:szCs w:val="24"/>
        </w:rPr>
        <w:t>)</w:t>
      </w:r>
      <w:r w:rsidR="001F4B40">
        <w:rPr>
          <w:rFonts w:ascii="Times New Roman" w:hAnsi="Times New Roman" w:cs="Times New Roman"/>
          <w:sz w:val="24"/>
          <w:szCs w:val="24"/>
        </w:rPr>
        <w:t>.</w:t>
      </w:r>
    </w:p>
    <w:p w14:paraId="2A1046F6" w14:textId="77777777" w:rsidR="00403381" w:rsidRPr="00565695" w:rsidRDefault="00403381" w:rsidP="00DB0D66">
      <w:pPr>
        <w:pStyle w:val="Loendilik"/>
        <w:tabs>
          <w:tab w:val="left" w:pos="709"/>
        </w:tabs>
        <w:spacing w:line="276" w:lineRule="auto"/>
        <w:ind w:left="709" w:hanging="709"/>
        <w:contextualSpacing w:val="0"/>
        <w:rPr>
          <w:rFonts w:ascii="Times New Roman" w:hAnsi="Times New Roman" w:cs="Times New Roman"/>
          <w:sz w:val="24"/>
          <w:szCs w:val="24"/>
        </w:rPr>
      </w:pPr>
    </w:p>
    <w:p w14:paraId="4D7F25F4" w14:textId="77777777" w:rsidR="00A347A3" w:rsidRPr="00565695" w:rsidRDefault="00403381"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84" w:name="_Toc464231526"/>
      <w:bookmarkStart w:id="85" w:name="_Toc476910667"/>
      <w:r w:rsidRPr="00565695">
        <w:rPr>
          <w:rFonts w:ascii="Times New Roman" w:hAnsi="Times New Roman" w:cs="Times New Roman"/>
          <w:b/>
          <w:sz w:val="24"/>
          <w:szCs w:val="24"/>
        </w:rPr>
        <w:t>OMANDIÕIGUSED</w:t>
      </w:r>
      <w:bookmarkEnd w:id="84"/>
      <w:bookmarkEnd w:id="85"/>
    </w:p>
    <w:p w14:paraId="21DFF2A2" w14:textId="77777777" w:rsidR="00A347A3" w:rsidRPr="00565695" w:rsidRDefault="00A347A3" w:rsidP="00DB0D66">
      <w:pPr>
        <w:tabs>
          <w:tab w:val="left" w:pos="709"/>
        </w:tabs>
        <w:spacing w:line="276" w:lineRule="auto"/>
        <w:ind w:left="0" w:firstLine="0"/>
        <w:rPr>
          <w:rFonts w:ascii="Times New Roman" w:hAnsi="Times New Roman" w:cs="Times New Roman"/>
          <w:b/>
          <w:sz w:val="24"/>
          <w:szCs w:val="24"/>
        </w:rPr>
      </w:pPr>
    </w:p>
    <w:p w14:paraId="276C0765" w14:textId="77777777" w:rsidR="00403381" w:rsidRPr="00565695" w:rsidRDefault="00C627DB" w:rsidP="001356C5">
      <w:pPr>
        <w:pStyle w:val="Loendilik"/>
        <w:numPr>
          <w:ilvl w:val="1"/>
          <w:numId w:val="7"/>
        </w:numPr>
        <w:tabs>
          <w:tab w:val="left" w:pos="709"/>
        </w:tabs>
        <w:spacing w:line="276" w:lineRule="auto"/>
        <w:ind w:left="709" w:hanging="709"/>
        <w:contextualSpacing w:val="0"/>
        <w:rPr>
          <w:rFonts w:ascii="Times New Roman" w:hAnsi="Times New Roman" w:cs="Times New Roman"/>
          <w:b/>
          <w:sz w:val="24"/>
          <w:szCs w:val="24"/>
        </w:rPr>
      </w:pPr>
      <w:r w:rsidRPr="00565695">
        <w:rPr>
          <w:rFonts w:ascii="Times New Roman" w:hAnsi="Times New Roman" w:cs="Times New Roman"/>
          <w:sz w:val="24"/>
          <w:szCs w:val="24"/>
        </w:rPr>
        <w:t xml:space="preserve">Kui </w:t>
      </w:r>
      <w:r w:rsidR="00F47972" w:rsidRPr="00565695">
        <w:rPr>
          <w:rFonts w:ascii="Times New Roman" w:hAnsi="Times New Roman" w:cs="Times New Roman"/>
          <w:sz w:val="24"/>
          <w:szCs w:val="24"/>
        </w:rPr>
        <w:t xml:space="preserve">Töö </w:t>
      </w:r>
      <w:r w:rsidRPr="00565695">
        <w:rPr>
          <w:rFonts w:ascii="Times New Roman" w:hAnsi="Times New Roman" w:cs="Times New Roman"/>
          <w:sz w:val="24"/>
          <w:szCs w:val="24"/>
        </w:rPr>
        <w:t>sisaldab Täitja poolt T</w:t>
      </w:r>
      <w:r w:rsidR="00403381" w:rsidRPr="00565695">
        <w:rPr>
          <w:rFonts w:ascii="Times New Roman" w:hAnsi="Times New Roman" w:cs="Times New Roman"/>
          <w:sz w:val="24"/>
          <w:szCs w:val="24"/>
        </w:rPr>
        <w:t>ellijale üleantavaid asj</w:t>
      </w:r>
      <w:r w:rsidRPr="00565695">
        <w:rPr>
          <w:rFonts w:ascii="Times New Roman" w:hAnsi="Times New Roman" w:cs="Times New Roman"/>
          <w:sz w:val="24"/>
          <w:szCs w:val="24"/>
        </w:rPr>
        <w:t>u, siis läheb asja omandiõigus Täitjalt T</w:t>
      </w:r>
      <w:r w:rsidR="00403381" w:rsidRPr="00565695">
        <w:rPr>
          <w:rFonts w:ascii="Times New Roman" w:hAnsi="Times New Roman" w:cs="Times New Roman"/>
          <w:sz w:val="24"/>
          <w:szCs w:val="24"/>
        </w:rPr>
        <w:t xml:space="preserve">ellijale üle vastavat asja sisaldava </w:t>
      </w:r>
      <w:r w:rsidR="00F47972" w:rsidRPr="00565695">
        <w:rPr>
          <w:rFonts w:ascii="Times New Roman" w:hAnsi="Times New Roman" w:cs="Times New Roman"/>
          <w:sz w:val="24"/>
          <w:szCs w:val="24"/>
        </w:rPr>
        <w:t xml:space="preserve">Töö </w:t>
      </w:r>
      <w:r w:rsidR="00216F4E" w:rsidRPr="00565695">
        <w:rPr>
          <w:rFonts w:ascii="Times New Roman" w:hAnsi="Times New Roman" w:cs="Times New Roman"/>
          <w:sz w:val="24"/>
          <w:szCs w:val="24"/>
        </w:rPr>
        <w:t xml:space="preserve">vastuvõtmise või vastavalt </w:t>
      </w:r>
      <w:r w:rsidR="00B34012" w:rsidRPr="00565695">
        <w:rPr>
          <w:rFonts w:ascii="Times New Roman" w:hAnsi="Times New Roman" w:cs="Times New Roman"/>
          <w:sz w:val="24"/>
          <w:szCs w:val="24"/>
        </w:rPr>
        <w:t>Hankelepingu</w:t>
      </w:r>
      <w:r w:rsidR="00EB6B8A" w:rsidRPr="00565695">
        <w:rPr>
          <w:rFonts w:ascii="Times New Roman" w:hAnsi="Times New Roman" w:cs="Times New Roman"/>
          <w:sz w:val="24"/>
          <w:szCs w:val="24"/>
        </w:rPr>
        <w:t>le</w:t>
      </w:r>
      <w:r w:rsidR="00B34012" w:rsidRPr="00565695">
        <w:rPr>
          <w:rFonts w:ascii="Times New Roman" w:hAnsi="Times New Roman" w:cs="Times New Roman"/>
          <w:sz w:val="24"/>
          <w:szCs w:val="24"/>
        </w:rPr>
        <w:t xml:space="preserve"> </w:t>
      </w:r>
      <w:r w:rsidR="00216F4E" w:rsidRPr="00565695">
        <w:rPr>
          <w:rFonts w:ascii="Times New Roman" w:hAnsi="Times New Roman" w:cs="Times New Roman"/>
          <w:sz w:val="24"/>
          <w:szCs w:val="24"/>
        </w:rPr>
        <w:t xml:space="preserve">vastuvõetuks lugemise </w:t>
      </w:r>
      <w:r w:rsidR="003E0F9A" w:rsidRPr="00565695">
        <w:rPr>
          <w:rFonts w:ascii="Times New Roman" w:hAnsi="Times New Roman" w:cs="Times New Roman"/>
          <w:sz w:val="24"/>
          <w:szCs w:val="24"/>
        </w:rPr>
        <w:t>hetkest.</w:t>
      </w:r>
    </w:p>
    <w:p w14:paraId="76647FA9" w14:textId="77777777" w:rsidR="00403381" w:rsidRPr="00565695" w:rsidRDefault="00403381" w:rsidP="00DB0D66">
      <w:pPr>
        <w:tabs>
          <w:tab w:val="left" w:pos="709"/>
        </w:tabs>
        <w:spacing w:line="276" w:lineRule="auto"/>
        <w:ind w:left="709" w:hanging="709"/>
        <w:rPr>
          <w:rFonts w:ascii="Times New Roman" w:hAnsi="Times New Roman" w:cs="Times New Roman"/>
          <w:sz w:val="24"/>
          <w:szCs w:val="24"/>
        </w:rPr>
      </w:pPr>
    </w:p>
    <w:p w14:paraId="08826BA9" w14:textId="77777777" w:rsidR="00403381" w:rsidRPr="00565695" w:rsidRDefault="00B10C77"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86" w:name="_Toc464231527"/>
      <w:bookmarkStart w:id="87" w:name="_Toc476910668"/>
      <w:r w:rsidRPr="00565695">
        <w:rPr>
          <w:rFonts w:ascii="Times New Roman" w:hAnsi="Times New Roman" w:cs="Times New Roman"/>
          <w:b/>
          <w:sz w:val="24"/>
          <w:szCs w:val="24"/>
        </w:rPr>
        <w:lastRenderedPageBreak/>
        <w:t>INTELLEKTUAALSE OMANDI ÕIGUSED</w:t>
      </w:r>
      <w:bookmarkEnd w:id="86"/>
      <w:bookmarkEnd w:id="87"/>
    </w:p>
    <w:p w14:paraId="0E68F037" w14:textId="77777777" w:rsidR="00AB6BB1" w:rsidRPr="00565695" w:rsidRDefault="00AB6BB1" w:rsidP="00DB0D66">
      <w:pPr>
        <w:spacing w:line="276" w:lineRule="auto"/>
        <w:ind w:left="0" w:firstLine="0"/>
        <w:rPr>
          <w:rFonts w:ascii="Times New Roman" w:hAnsi="Times New Roman" w:cs="Times New Roman"/>
          <w:sz w:val="24"/>
          <w:szCs w:val="24"/>
        </w:rPr>
      </w:pPr>
    </w:p>
    <w:p w14:paraId="6AD41BD6" w14:textId="77777777" w:rsidR="00403381" w:rsidRPr="00565695" w:rsidRDefault="005F4248" w:rsidP="00F9777E">
      <w:pPr>
        <w:pStyle w:val="Pealkiri2"/>
      </w:pPr>
      <w:r w:rsidRPr="00565695">
        <w:t xml:space="preserve">Intellektuaalse omandi õigused ja nende kasutamine fikseeritakse </w:t>
      </w:r>
      <w:r w:rsidR="00F13F93" w:rsidRPr="00565695">
        <w:t>Hankel</w:t>
      </w:r>
      <w:r w:rsidRPr="00565695">
        <w:t xml:space="preserve">epingu </w:t>
      </w:r>
      <w:r w:rsidR="00136BD3" w:rsidRPr="00565695">
        <w:t>Eritingimustes.</w:t>
      </w:r>
    </w:p>
    <w:p w14:paraId="663CC0E0" w14:textId="77777777" w:rsidR="00136BD3" w:rsidRPr="00565695" w:rsidRDefault="00136BD3" w:rsidP="00DB0D66">
      <w:pPr>
        <w:tabs>
          <w:tab w:val="left" w:pos="709"/>
        </w:tabs>
        <w:spacing w:line="276" w:lineRule="auto"/>
        <w:ind w:left="709" w:hanging="709"/>
        <w:rPr>
          <w:rFonts w:ascii="Times New Roman" w:hAnsi="Times New Roman" w:cs="Times New Roman"/>
          <w:sz w:val="24"/>
          <w:szCs w:val="24"/>
        </w:rPr>
      </w:pPr>
    </w:p>
    <w:p w14:paraId="43C02D03" w14:textId="77777777" w:rsidR="00403381" w:rsidRPr="00565695" w:rsidRDefault="00403381"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88" w:name="_Toc464231528"/>
      <w:bookmarkStart w:id="89" w:name="_Toc476910669"/>
      <w:r w:rsidRPr="00565695">
        <w:rPr>
          <w:rFonts w:ascii="Times New Roman" w:hAnsi="Times New Roman" w:cs="Times New Roman"/>
          <w:b/>
          <w:sz w:val="24"/>
          <w:szCs w:val="24"/>
        </w:rPr>
        <w:t>LEPINGU MAKSUMUS JA ARVELDUSED</w:t>
      </w:r>
      <w:bookmarkEnd w:id="88"/>
      <w:bookmarkEnd w:id="89"/>
    </w:p>
    <w:p w14:paraId="3E8BAB8D" w14:textId="77777777" w:rsidR="002B3170" w:rsidRPr="00565695" w:rsidRDefault="002B3170" w:rsidP="00DB0D66">
      <w:pPr>
        <w:tabs>
          <w:tab w:val="left" w:pos="709"/>
        </w:tabs>
        <w:spacing w:line="276" w:lineRule="auto"/>
        <w:ind w:left="426" w:firstLine="0"/>
        <w:rPr>
          <w:rFonts w:ascii="Times New Roman" w:hAnsi="Times New Roman" w:cs="Times New Roman"/>
          <w:sz w:val="24"/>
          <w:szCs w:val="24"/>
        </w:rPr>
      </w:pPr>
    </w:p>
    <w:p w14:paraId="0F410370" w14:textId="77777777" w:rsidR="00403381" w:rsidRPr="00565695" w:rsidRDefault="00403381" w:rsidP="001356C5">
      <w:pPr>
        <w:pStyle w:val="Loendilik"/>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 peab Täitja teostatud Tööde eest maksma Täitjale tasu, mille suurus ja arveldamise tingimused on fikseeritud </w:t>
      </w:r>
      <w:r w:rsidR="00F13F93" w:rsidRPr="00565695">
        <w:rPr>
          <w:rFonts w:ascii="Times New Roman" w:hAnsi="Times New Roman" w:cs="Times New Roman"/>
          <w:sz w:val="24"/>
          <w:szCs w:val="24"/>
        </w:rPr>
        <w:t>Hankelepingus</w:t>
      </w:r>
      <w:r w:rsidR="00E938CE" w:rsidRPr="00565695">
        <w:rPr>
          <w:rFonts w:ascii="Times New Roman" w:hAnsi="Times New Roman" w:cs="Times New Roman"/>
          <w:sz w:val="24"/>
          <w:szCs w:val="24"/>
        </w:rPr>
        <w:t>.</w:t>
      </w:r>
    </w:p>
    <w:p w14:paraId="4C2D908A" w14:textId="77777777" w:rsidR="00132B4E" w:rsidRPr="00565695" w:rsidRDefault="00132B4E" w:rsidP="00132B4E">
      <w:pPr>
        <w:pStyle w:val="Loendilik"/>
        <w:tabs>
          <w:tab w:val="left" w:pos="709"/>
        </w:tabs>
        <w:spacing w:line="276" w:lineRule="auto"/>
        <w:ind w:left="709" w:firstLine="0"/>
        <w:contextualSpacing w:val="0"/>
        <w:rPr>
          <w:rFonts w:ascii="Times New Roman" w:hAnsi="Times New Roman" w:cs="Times New Roman"/>
          <w:sz w:val="24"/>
          <w:szCs w:val="24"/>
        </w:rPr>
      </w:pPr>
    </w:p>
    <w:p w14:paraId="0B0EE876" w14:textId="77777777" w:rsidR="00904E40" w:rsidRPr="00565695" w:rsidRDefault="00F13F93" w:rsidP="001356C5">
      <w:pPr>
        <w:pStyle w:val="Loendilik"/>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lang w:eastAsia="et-EE"/>
        </w:rPr>
        <w:t xml:space="preserve">Hankelepingus </w:t>
      </w:r>
      <w:r w:rsidR="00403381" w:rsidRPr="00565695">
        <w:rPr>
          <w:rFonts w:ascii="Times New Roman" w:hAnsi="Times New Roman" w:cs="Times New Roman"/>
          <w:sz w:val="24"/>
          <w:szCs w:val="24"/>
          <w:lang w:eastAsia="et-EE"/>
        </w:rPr>
        <w:t xml:space="preserve">fikseeritud tasu on Täitja ainus tasu seoses Lepinguga ning see ei ole seatud sõltuvusse inflatsioonist, tööjõu või muude vahendite kallinemisest või mistahes muudest teguritest ning tasu võib muuta üksnes Poolte kirjaliku kokkuleppega õigusaktides lubatud juhtudel ja korras. </w:t>
      </w:r>
    </w:p>
    <w:p w14:paraId="55F8A0AD" w14:textId="77777777" w:rsidR="00132B4E" w:rsidRPr="00565695" w:rsidRDefault="00132B4E" w:rsidP="00132B4E">
      <w:pPr>
        <w:pStyle w:val="Loendilik"/>
        <w:rPr>
          <w:rFonts w:ascii="Times New Roman" w:hAnsi="Times New Roman" w:cs="Times New Roman"/>
          <w:sz w:val="24"/>
          <w:szCs w:val="24"/>
        </w:rPr>
      </w:pPr>
    </w:p>
    <w:p w14:paraId="3E38F453" w14:textId="77777777" w:rsidR="00904E40" w:rsidRPr="00565695" w:rsidRDefault="00403381" w:rsidP="001356C5">
      <w:pPr>
        <w:pStyle w:val="Loendilik"/>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Täitja esitab Tellijale masinloetava e-arve</w:t>
      </w:r>
      <w:r w:rsidR="000136F1" w:rsidRPr="00565695">
        <w:rPr>
          <w:rFonts w:ascii="Times New Roman" w:hAnsi="Times New Roman" w:cs="Times New Roman"/>
          <w:sz w:val="24"/>
          <w:szCs w:val="24"/>
        </w:rPr>
        <w:t xml:space="preserve"> </w:t>
      </w:r>
      <w:r w:rsidRPr="00565695">
        <w:rPr>
          <w:rFonts w:ascii="Times New Roman" w:hAnsi="Times New Roman" w:cs="Times New Roman"/>
          <w:sz w:val="24"/>
          <w:szCs w:val="24"/>
        </w:rPr>
        <w:t>üle antud ja vastu võetud Tööde eest pärast vastava Akti allkirj</w:t>
      </w:r>
      <w:r w:rsidR="007701BF" w:rsidRPr="00565695">
        <w:rPr>
          <w:rFonts w:ascii="Times New Roman" w:hAnsi="Times New Roman" w:cs="Times New Roman"/>
          <w:sz w:val="24"/>
          <w:szCs w:val="24"/>
        </w:rPr>
        <w:t>astamist Tellija poolt või kui T</w:t>
      </w:r>
      <w:r w:rsidRPr="00565695">
        <w:rPr>
          <w:rFonts w:ascii="Times New Roman" w:hAnsi="Times New Roman" w:cs="Times New Roman"/>
          <w:sz w:val="24"/>
          <w:szCs w:val="24"/>
        </w:rPr>
        <w:t xml:space="preserve">ööd võib lugeda vastuvõetuks vastavalt </w:t>
      </w:r>
      <w:r w:rsidR="00F13F93" w:rsidRPr="00565695">
        <w:rPr>
          <w:rFonts w:ascii="Times New Roman" w:hAnsi="Times New Roman" w:cs="Times New Roman"/>
          <w:sz w:val="24"/>
          <w:szCs w:val="24"/>
        </w:rPr>
        <w:t>Raamlepingule</w:t>
      </w:r>
      <w:r w:rsidR="00216F4E" w:rsidRPr="00565695">
        <w:rPr>
          <w:rFonts w:ascii="Times New Roman" w:hAnsi="Times New Roman" w:cs="Times New Roman"/>
          <w:sz w:val="24"/>
          <w:szCs w:val="24"/>
        </w:rPr>
        <w:t xml:space="preserve">. </w:t>
      </w:r>
      <w:r w:rsidRPr="00565695">
        <w:rPr>
          <w:rFonts w:ascii="Times New Roman" w:hAnsi="Times New Roman" w:cs="Times New Roman"/>
          <w:sz w:val="24"/>
          <w:szCs w:val="24"/>
        </w:rPr>
        <w:t xml:space="preserve">Arve loetakse tasutuks </w:t>
      </w:r>
      <w:r w:rsidR="00216F4E" w:rsidRPr="00565695">
        <w:rPr>
          <w:rFonts w:ascii="Times New Roman" w:hAnsi="Times New Roman" w:cs="Times New Roman"/>
          <w:sz w:val="24"/>
          <w:szCs w:val="24"/>
        </w:rPr>
        <w:t>arvel näidatud summa laekumisest Täitja arveldus</w:t>
      </w:r>
      <w:r w:rsidR="001356C5" w:rsidRPr="00565695">
        <w:rPr>
          <w:rFonts w:ascii="Times New Roman" w:hAnsi="Times New Roman" w:cs="Times New Roman"/>
          <w:sz w:val="24"/>
          <w:szCs w:val="24"/>
        </w:rPr>
        <w:t>kontole</w:t>
      </w:r>
      <w:r w:rsidR="00216F4E" w:rsidRPr="00565695">
        <w:rPr>
          <w:rFonts w:ascii="Times New Roman" w:hAnsi="Times New Roman" w:cs="Times New Roman"/>
          <w:sz w:val="24"/>
          <w:szCs w:val="24"/>
        </w:rPr>
        <w:t xml:space="preserve">. </w:t>
      </w:r>
    </w:p>
    <w:p w14:paraId="2A01E813" w14:textId="77777777" w:rsidR="00132B4E" w:rsidRPr="00565695" w:rsidRDefault="00132B4E" w:rsidP="00132B4E">
      <w:pPr>
        <w:pStyle w:val="Loendilik"/>
        <w:rPr>
          <w:rFonts w:ascii="Times New Roman" w:hAnsi="Times New Roman" w:cs="Times New Roman"/>
          <w:sz w:val="24"/>
          <w:szCs w:val="24"/>
        </w:rPr>
      </w:pPr>
    </w:p>
    <w:p w14:paraId="2630E52A" w14:textId="77777777" w:rsidR="003B6DC1" w:rsidRPr="00565695" w:rsidRDefault="00102D91" w:rsidP="001356C5">
      <w:pPr>
        <w:pStyle w:val="Loendilik"/>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Kui Tellija ei tasu Täitja esitatud arveid õigeaegselt, on Täitjal õigus nõuda viivist 0,1% vastaval arvel märgitud tasumata summalt iga viivitatud kalendripäeva eest kuni arve täieliku tasumiseni, kuid mitte rohkem kui </w:t>
      </w:r>
      <w:r w:rsidR="000136F1" w:rsidRPr="00565695">
        <w:rPr>
          <w:rFonts w:ascii="Times New Roman" w:hAnsi="Times New Roman" w:cs="Times New Roman"/>
          <w:sz w:val="24"/>
          <w:szCs w:val="24"/>
        </w:rPr>
        <w:t>25</w:t>
      </w:r>
      <w:r w:rsidRPr="00565695">
        <w:rPr>
          <w:rFonts w:ascii="Times New Roman" w:hAnsi="Times New Roman" w:cs="Times New Roman"/>
          <w:sz w:val="24"/>
          <w:szCs w:val="24"/>
        </w:rPr>
        <w:t xml:space="preserve">% vastava arve summast. Viivise maksmiseks kohustatud Tellija on kohustatud tasuma viivise </w:t>
      </w:r>
      <w:r w:rsidR="00FE14E2" w:rsidRPr="00565695">
        <w:rPr>
          <w:rFonts w:ascii="Times New Roman" w:hAnsi="Times New Roman" w:cs="Times New Roman"/>
          <w:sz w:val="24"/>
          <w:szCs w:val="24"/>
        </w:rPr>
        <w:t xml:space="preserve">kahekümne ühe </w:t>
      </w:r>
      <w:r w:rsidRPr="00565695">
        <w:rPr>
          <w:rFonts w:ascii="Times New Roman" w:hAnsi="Times New Roman" w:cs="Times New Roman"/>
          <w:sz w:val="24"/>
          <w:szCs w:val="24"/>
        </w:rPr>
        <w:t>(</w:t>
      </w:r>
      <w:r w:rsidR="00FE14E2" w:rsidRPr="00565695">
        <w:rPr>
          <w:rFonts w:ascii="Times New Roman" w:hAnsi="Times New Roman" w:cs="Times New Roman"/>
          <w:sz w:val="24"/>
          <w:szCs w:val="24"/>
        </w:rPr>
        <w:t>21</w:t>
      </w:r>
      <w:r w:rsidRPr="00565695">
        <w:rPr>
          <w:rFonts w:ascii="Times New Roman" w:hAnsi="Times New Roman" w:cs="Times New Roman"/>
          <w:sz w:val="24"/>
          <w:szCs w:val="24"/>
        </w:rPr>
        <w:t xml:space="preserve">) kalendripäeva jooksul arvates Täitjalt sellekohase nõude saamisest. </w:t>
      </w:r>
    </w:p>
    <w:p w14:paraId="3CD441F1" w14:textId="77777777" w:rsidR="00132B4E" w:rsidRPr="00565695" w:rsidRDefault="00132B4E" w:rsidP="00132B4E">
      <w:pPr>
        <w:pStyle w:val="Loendilik"/>
        <w:rPr>
          <w:rFonts w:ascii="Times New Roman" w:hAnsi="Times New Roman" w:cs="Times New Roman"/>
          <w:sz w:val="24"/>
          <w:szCs w:val="24"/>
        </w:rPr>
      </w:pPr>
    </w:p>
    <w:p w14:paraId="35F2918B" w14:textId="77777777" w:rsidR="003B6DC1" w:rsidRPr="00565695" w:rsidRDefault="003B6DC1" w:rsidP="001356C5">
      <w:pPr>
        <w:pStyle w:val="Loendilik"/>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Lepingu alusel Poole tasutud mistahes maksega loetakse esmajärjekorras vastavas osas tasutuks Lepingu täitmisega (sh täitmisele pööramisega) seotud kulud (sh õigusabikulud), seejärel viivis ja leppetrahvid alates varaseimast võlgnevusest ning seejärel tasumata põhisumma alates varaseimast võlgnevusest. Seda nõuete rahuldamise järjekorda saab muuta ainult Poolte kirjaliku kokkuleppega.</w:t>
      </w:r>
    </w:p>
    <w:p w14:paraId="35C656EA" w14:textId="77777777" w:rsidR="00132B4E" w:rsidRPr="00565695" w:rsidRDefault="00132B4E" w:rsidP="00132B4E">
      <w:pPr>
        <w:pStyle w:val="Loendilik"/>
        <w:rPr>
          <w:rFonts w:ascii="Times New Roman" w:hAnsi="Times New Roman" w:cs="Times New Roman"/>
          <w:sz w:val="24"/>
          <w:szCs w:val="24"/>
        </w:rPr>
      </w:pPr>
    </w:p>
    <w:p w14:paraId="15012B8C" w14:textId="77777777" w:rsidR="00CC3203" w:rsidRPr="00565695" w:rsidRDefault="00DD30D2" w:rsidP="001356C5">
      <w:pPr>
        <w:pStyle w:val="Loendilik"/>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Raaml</w:t>
      </w:r>
      <w:r w:rsidR="00CC3203" w:rsidRPr="00565695">
        <w:rPr>
          <w:rFonts w:ascii="Times New Roman" w:hAnsi="Times New Roman" w:cs="Times New Roman"/>
          <w:sz w:val="24"/>
          <w:szCs w:val="24"/>
        </w:rPr>
        <w:t>epingut võidakse rahasta</w:t>
      </w:r>
      <w:r w:rsidRPr="00565695">
        <w:rPr>
          <w:rFonts w:ascii="Times New Roman" w:hAnsi="Times New Roman" w:cs="Times New Roman"/>
          <w:sz w:val="24"/>
          <w:szCs w:val="24"/>
        </w:rPr>
        <w:t>da</w:t>
      </w:r>
      <w:r w:rsidR="00CC3203" w:rsidRPr="00565695">
        <w:rPr>
          <w:rFonts w:ascii="Times New Roman" w:hAnsi="Times New Roman" w:cs="Times New Roman"/>
          <w:sz w:val="24"/>
          <w:szCs w:val="24"/>
        </w:rPr>
        <w:t xml:space="preserve"> erinevatest </w:t>
      </w:r>
      <w:r w:rsidR="00B1024E" w:rsidRPr="00565695">
        <w:rPr>
          <w:rFonts w:ascii="Times New Roman" w:hAnsi="Times New Roman" w:cs="Times New Roman"/>
          <w:sz w:val="24"/>
          <w:szCs w:val="24"/>
        </w:rPr>
        <w:t>allikatest</w:t>
      </w:r>
      <w:r w:rsidR="00CC3203" w:rsidRPr="00565695">
        <w:rPr>
          <w:rFonts w:ascii="Times New Roman" w:hAnsi="Times New Roman" w:cs="Times New Roman"/>
          <w:sz w:val="24"/>
          <w:szCs w:val="24"/>
        </w:rPr>
        <w:t xml:space="preserve">. Konkreetne rahastusallikas </w:t>
      </w:r>
      <w:r w:rsidRPr="00565695">
        <w:rPr>
          <w:rFonts w:ascii="Times New Roman" w:hAnsi="Times New Roman" w:cs="Times New Roman"/>
          <w:sz w:val="24"/>
          <w:szCs w:val="24"/>
        </w:rPr>
        <w:t xml:space="preserve">ja sellest tulenevad nõuded </w:t>
      </w:r>
      <w:r w:rsidR="00CC3203" w:rsidRPr="00565695">
        <w:rPr>
          <w:rFonts w:ascii="Times New Roman" w:hAnsi="Times New Roman" w:cs="Times New Roman"/>
          <w:sz w:val="24"/>
          <w:szCs w:val="24"/>
        </w:rPr>
        <w:t xml:space="preserve">täpsustatakse igas </w:t>
      </w:r>
      <w:r w:rsidRPr="00565695">
        <w:rPr>
          <w:rFonts w:ascii="Times New Roman" w:hAnsi="Times New Roman" w:cs="Times New Roman"/>
          <w:sz w:val="24"/>
          <w:szCs w:val="24"/>
        </w:rPr>
        <w:t>H</w:t>
      </w:r>
      <w:r w:rsidR="00CC3203" w:rsidRPr="00565695">
        <w:rPr>
          <w:rFonts w:ascii="Times New Roman" w:hAnsi="Times New Roman" w:cs="Times New Roman"/>
          <w:sz w:val="24"/>
          <w:szCs w:val="24"/>
        </w:rPr>
        <w:t>ankelepingus eraldi.</w:t>
      </w:r>
    </w:p>
    <w:p w14:paraId="68F059D9" w14:textId="77777777" w:rsidR="00132B4E" w:rsidRPr="00565695" w:rsidRDefault="00132B4E" w:rsidP="00132B4E">
      <w:pPr>
        <w:pStyle w:val="Loendilik"/>
        <w:rPr>
          <w:rFonts w:ascii="Times New Roman" w:hAnsi="Times New Roman" w:cs="Times New Roman"/>
          <w:sz w:val="24"/>
          <w:szCs w:val="24"/>
          <w:highlight w:val="yellow"/>
        </w:rPr>
      </w:pPr>
    </w:p>
    <w:p w14:paraId="67B3B851" w14:textId="77777777" w:rsidR="003A43BD" w:rsidRPr="00565695" w:rsidRDefault="003A43BD" w:rsidP="001356C5">
      <w:pPr>
        <w:pStyle w:val="Loendilik"/>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Lepingu</w:t>
      </w:r>
      <w:r w:rsidR="00132B4E" w:rsidRPr="00565695">
        <w:rPr>
          <w:rFonts w:ascii="Times New Roman" w:hAnsi="Times New Roman" w:cs="Times New Roman"/>
          <w:sz w:val="24"/>
          <w:szCs w:val="24"/>
        </w:rPr>
        <w:t>s</w:t>
      </w:r>
      <w:r w:rsidRPr="00565695">
        <w:rPr>
          <w:rFonts w:ascii="Times New Roman" w:hAnsi="Times New Roman" w:cs="Times New Roman"/>
          <w:sz w:val="24"/>
          <w:szCs w:val="24"/>
        </w:rPr>
        <w:t xml:space="preserve"> </w:t>
      </w:r>
      <w:r w:rsidR="00491A9E" w:rsidRPr="00565695">
        <w:rPr>
          <w:rFonts w:ascii="Times New Roman" w:hAnsi="Times New Roman" w:cs="Times New Roman"/>
          <w:sz w:val="24"/>
          <w:szCs w:val="24"/>
        </w:rPr>
        <w:t xml:space="preserve">kehtivad Raamlepingu </w:t>
      </w:r>
      <w:proofErr w:type="spellStart"/>
      <w:r w:rsidR="00491A9E" w:rsidRPr="00565695">
        <w:rPr>
          <w:rFonts w:ascii="Times New Roman" w:hAnsi="Times New Roman" w:cs="Times New Roman"/>
          <w:sz w:val="24"/>
          <w:szCs w:val="24"/>
        </w:rPr>
        <w:t>toodud</w:t>
      </w:r>
      <w:r w:rsidRPr="00565695">
        <w:rPr>
          <w:rFonts w:ascii="Times New Roman" w:hAnsi="Times New Roman" w:cs="Times New Roman"/>
          <w:sz w:val="24"/>
          <w:szCs w:val="24"/>
        </w:rPr>
        <w:t>hin</w:t>
      </w:r>
      <w:proofErr w:type="spellEnd"/>
      <w:r w:rsidRPr="00565695">
        <w:rPr>
          <w:rFonts w:ascii="Times New Roman" w:hAnsi="Times New Roman" w:cs="Times New Roman"/>
          <w:sz w:val="24"/>
          <w:szCs w:val="24"/>
        </w:rPr>
        <w:t xml:space="preserve">(na)d, v.a juhul, kui Pooled </w:t>
      </w:r>
      <w:r w:rsidR="00491A9E" w:rsidRPr="00565695">
        <w:rPr>
          <w:rFonts w:ascii="Times New Roman" w:hAnsi="Times New Roman" w:cs="Times New Roman"/>
          <w:sz w:val="24"/>
          <w:szCs w:val="24"/>
        </w:rPr>
        <w:t>lepivad kokku madalamas hinnas</w:t>
      </w:r>
      <w:r w:rsidRPr="00565695">
        <w:rPr>
          <w:rFonts w:ascii="Times New Roman" w:hAnsi="Times New Roman" w:cs="Times New Roman"/>
          <w:sz w:val="24"/>
          <w:szCs w:val="24"/>
        </w:rPr>
        <w:t>.</w:t>
      </w:r>
    </w:p>
    <w:p w14:paraId="74B2D723" w14:textId="77777777" w:rsidR="00851511" w:rsidRPr="00565695" w:rsidRDefault="00851511" w:rsidP="00DB0D66">
      <w:pPr>
        <w:pStyle w:val="Loendilik"/>
        <w:spacing w:line="276" w:lineRule="auto"/>
        <w:contextualSpacing w:val="0"/>
        <w:rPr>
          <w:rFonts w:ascii="Times New Roman" w:hAnsi="Times New Roman" w:cs="Times New Roman"/>
          <w:sz w:val="24"/>
          <w:szCs w:val="24"/>
        </w:rPr>
      </w:pPr>
    </w:p>
    <w:p w14:paraId="0BF44025" w14:textId="77777777" w:rsidR="00851511" w:rsidRPr="00565695" w:rsidRDefault="00851511" w:rsidP="005C11DD">
      <w:pPr>
        <w:pStyle w:val="Pealkiri1"/>
        <w:numPr>
          <w:ilvl w:val="0"/>
          <w:numId w:val="24"/>
        </w:numPr>
        <w:spacing w:before="0" w:line="276" w:lineRule="auto"/>
        <w:rPr>
          <w:rFonts w:ascii="Times New Roman" w:hAnsi="Times New Roman" w:cs="Times New Roman"/>
          <w:b/>
          <w:sz w:val="24"/>
          <w:szCs w:val="24"/>
        </w:rPr>
      </w:pPr>
      <w:bookmarkStart w:id="90" w:name="_Toc464231529"/>
      <w:bookmarkStart w:id="91" w:name="_Toc476910670"/>
      <w:r w:rsidRPr="00565695">
        <w:rPr>
          <w:rFonts w:ascii="Times New Roman" w:hAnsi="Times New Roman" w:cs="Times New Roman"/>
          <w:b/>
          <w:sz w:val="24"/>
          <w:szCs w:val="24"/>
        </w:rPr>
        <w:t>TELLIJA RESERV</w:t>
      </w:r>
      <w:bookmarkEnd w:id="90"/>
      <w:bookmarkEnd w:id="91"/>
    </w:p>
    <w:p w14:paraId="344D8A9B" w14:textId="77777777" w:rsidR="00851511" w:rsidRPr="00565695" w:rsidRDefault="00851511" w:rsidP="00DB0D66">
      <w:pPr>
        <w:pStyle w:val="Loendilik"/>
        <w:tabs>
          <w:tab w:val="left" w:pos="709"/>
        </w:tabs>
        <w:spacing w:line="276" w:lineRule="auto"/>
        <w:ind w:hanging="720"/>
        <w:contextualSpacing w:val="0"/>
        <w:rPr>
          <w:rFonts w:ascii="Times New Roman" w:hAnsi="Times New Roman" w:cs="Times New Roman"/>
          <w:sz w:val="24"/>
          <w:szCs w:val="24"/>
        </w:rPr>
      </w:pPr>
    </w:p>
    <w:p w14:paraId="1DCB3ADF" w14:textId="77777777" w:rsidR="00CB2694" w:rsidRPr="00CB2694" w:rsidRDefault="00CB2694" w:rsidP="00F9777E">
      <w:pPr>
        <w:pStyle w:val="Pealkiri2"/>
      </w:pPr>
      <w:r w:rsidRPr="00CB2694">
        <w:lastRenderedPageBreak/>
        <w:t xml:space="preserve">Tellijal on õigus tellida ja Täitjal on kohustus teostada hankelepingu esemega seotud täiendavaid Töid (hankelepingu esemega seotud Tööde täiendamine või mahu suurendamine ) kuni 10% sõlmitava hankelepingu mahust. Tellijal on õigus lisatöid tellida juhul, kui see on hankelepingu eesmärgi täitmiseks vajalik, näiteks kui Tööde teostamise käigus ilmneb ebatäpsus hankelepingu sõlmimise aluseks olevas lähteülesandes, vajadus täpsustub detailanalüüsi käigus, muutuvad vastavat valdkonda reguleerivad õigusaktid </w:t>
      </w:r>
      <w:proofErr w:type="spellStart"/>
      <w:r w:rsidRPr="00CB2694">
        <w:t>vmt</w:t>
      </w:r>
      <w:proofErr w:type="spellEnd"/>
      <w:r w:rsidRPr="00CB2694">
        <w:t>.). Täiendavate Tööde tellimine on võimalik, kui see ei muuda olemuslikult Lepingu eset. Tellija/Maksja maksab nimetatud Tööde eest vastavalt pakkumuses esitatud tunnihinnale.</w:t>
      </w:r>
    </w:p>
    <w:p w14:paraId="189E3955" w14:textId="77777777" w:rsidR="00CB2694" w:rsidRPr="00CB2694" w:rsidRDefault="00CB2694" w:rsidP="00F9777E">
      <w:pPr>
        <w:pStyle w:val="Pealkiri2"/>
      </w:pPr>
      <w:r w:rsidRPr="00CB2694">
        <w:t xml:space="preserve">Tellija esitab Lepingu esemega seotud Tööde täiendamiseks Täitjale kirjaliku täienduste loetelu, mille Täitja vaatab üle viie tööpäeva jooksul ja esitab omapoolse analüüsi ja ajahinnangu. </w:t>
      </w:r>
    </w:p>
    <w:p w14:paraId="090A2DD3" w14:textId="77777777" w:rsidR="00CB2694" w:rsidRPr="00CB2694" w:rsidRDefault="00CB2694" w:rsidP="00F9777E">
      <w:pPr>
        <w:pStyle w:val="Pealkiri2"/>
      </w:pPr>
      <w:r w:rsidRPr="00CB2694">
        <w:t>Kui Täitja kohustuste muutmine toob kaasa põhjendatud ajakulu, pikendatakse Tellija nõusolekul vastavalt Täitja kohustuste täitmise tähtaega.</w:t>
      </w:r>
    </w:p>
    <w:p w14:paraId="668CB71D" w14:textId="77777777" w:rsidR="00851511" w:rsidRPr="00CB2694" w:rsidRDefault="00CB2694" w:rsidP="00F9777E">
      <w:pPr>
        <w:pStyle w:val="Pealkiri2"/>
      </w:pPr>
      <w:r>
        <w:t>Punktides 10.1.-10</w:t>
      </w:r>
      <w:r w:rsidRPr="00CB2694">
        <w:t>.3. kirjeldatud muudatused lepitakse kokku Tellija ja Täitja esindajate poolt kirjalikku taasesitamist võimaldavas vormis</w:t>
      </w:r>
      <w:r w:rsidR="00851511" w:rsidRPr="00CB2694">
        <w:t>.</w:t>
      </w:r>
    </w:p>
    <w:p w14:paraId="3F59CDF8" w14:textId="77777777" w:rsidR="00207B3E" w:rsidRPr="00565695" w:rsidRDefault="00207B3E" w:rsidP="00207B3E">
      <w:pPr>
        <w:rPr>
          <w:rFonts w:ascii="Times New Roman" w:hAnsi="Times New Roman" w:cs="Times New Roman"/>
          <w:sz w:val="24"/>
          <w:szCs w:val="24"/>
        </w:rPr>
      </w:pPr>
    </w:p>
    <w:p w14:paraId="733F754A" w14:textId="77777777" w:rsidR="00403381" w:rsidRPr="00565695" w:rsidRDefault="00403381"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92" w:name="_Toc464231530"/>
      <w:bookmarkStart w:id="93" w:name="_Toc476910671"/>
      <w:r w:rsidRPr="00565695">
        <w:rPr>
          <w:rFonts w:ascii="Times New Roman" w:hAnsi="Times New Roman" w:cs="Times New Roman"/>
          <w:b/>
          <w:sz w:val="24"/>
          <w:szCs w:val="24"/>
        </w:rPr>
        <w:t>VASTUTUS</w:t>
      </w:r>
      <w:bookmarkEnd w:id="92"/>
      <w:bookmarkEnd w:id="93"/>
    </w:p>
    <w:p w14:paraId="64837BAF" w14:textId="77777777" w:rsidR="00207B3E" w:rsidRPr="00565695" w:rsidRDefault="00207B3E" w:rsidP="00207B3E">
      <w:pPr>
        <w:rPr>
          <w:rFonts w:ascii="Times New Roman" w:hAnsi="Times New Roman" w:cs="Times New Roman"/>
          <w:sz w:val="24"/>
          <w:szCs w:val="24"/>
        </w:rPr>
      </w:pPr>
    </w:p>
    <w:p w14:paraId="232CE6AE" w14:textId="77777777" w:rsidR="0031470A" w:rsidRPr="00565695" w:rsidRDefault="00403381" w:rsidP="00F9777E">
      <w:pPr>
        <w:pStyle w:val="Pealkiri2"/>
      </w:pPr>
      <w:r w:rsidRPr="00565695">
        <w:t>Pool vastutab Lepingulise avalduse, kinnituse ja/või kohustuse rikkumise eest vastavalt Lepingul</w:t>
      </w:r>
      <w:r w:rsidR="00A21130" w:rsidRPr="00565695">
        <w:t>e ja õigusaktides sätestatule. Pool vastutab teise Poole ees ka Lepingu rikkumise eest, mis tuleneb Poole poolt Lepingu täitmisele kaasatud Teostajate tegevusest või tegevusetusest.</w:t>
      </w:r>
    </w:p>
    <w:p w14:paraId="0C9A6F97" w14:textId="77777777" w:rsidR="00207B3E" w:rsidRPr="00565695" w:rsidRDefault="00207B3E" w:rsidP="00207B3E">
      <w:pPr>
        <w:rPr>
          <w:rFonts w:ascii="Times New Roman" w:hAnsi="Times New Roman" w:cs="Times New Roman"/>
          <w:sz w:val="24"/>
          <w:szCs w:val="24"/>
        </w:rPr>
      </w:pPr>
    </w:p>
    <w:p w14:paraId="1BB7A72F" w14:textId="77777777" w:rsidR="00937DAE" w:rsidRPr="00565695" w:rsidRDefault="00937DAE" w:rsidP="00F9777E">
      <w:pPr>
        <w:pStyle w:val="Pealkiri2"/>
      </w:pPr>
      <w:r w:rsidRPr="00565695">
        <w:t>Pool ei vastuta Lepingu rikkumiste eest, mis tulenevad teise Poole Lepingu rikkumistest või kolmandate isikute tegevusest või tegemata jätmistest (näiteks ei valmi kolmanda isiku loodav liides tähtaegselt).</w:t>
      </w:r>
    </w:p>
    <w:p w14:paraId="6F9579CF" w14:textId="77777777" w:rsidR="00207B3E" w:rsidRPr="00565695" w:rsidRDefault="00207B3E" w:rsidP="00207B3E">
      <w:pPr>
        <w:rPr>
          <w:rFonts w:ascii="Times New Roman" w:hAnsi="Times New Roman" w:cs="Times New Roman"/>
          <w:sz w:val="24"/>
          <w:szCs w:val="24"/>
        </w:rPr>
      </w:pPr>
    </w:p>
    <w:p w14:paraId="546EDBD4" w14:textId="77777777" w:rsidR="0031470A" w:rsidRPr="00565695" w:rsidRDefault="00403381" w:rsidP="00F9777E">
      <w:pPr>
        <w:pStyle w:val="Pealkiri2"/>
      </w:pPr>
      <w:r w:rsidRPr="00565695">
        <w:t xml:space="preserve">Kannatanud Poole esimesel nõudmisel hüvitab Lepingulist avaldust, kinnitust või kohustust rikkunud Pool teisele Poolele Lepingu rikkumisega ja/või rikkumisest tingitud ülesütlemisega tekitatud otsese varalise kahju, </w:t>
      </w:r>
      <w:r w:rsidR="00FF2DA5" w:rsidRPr="00565695">
        <w:t xml:space="preserve">sealhulgas </w:t>
      </w:r>
      <w:r w:rsidRPr="00565695">
        <w:t>mõistlikud õigusabi</w:t>
      </w:r>
      <w:r w:rsidR="00A71124" w:rsidRPr="00565695">
        <w:t>-,</w:t>
      </w:r>
      <w:r w:rsidRPr="00565695">
        <w:t xml:space="preserve"> võlgade sissenõudmise</w:t>
      </w:r>
      <w:r w:rsidR="009721D5" w:rsidRPr="00565695">
        <w:t xml:space="preserve"> </w:t>
      </w:r>
      <w:r w:rsidRPr="00565695">
        <w:t>ja muud kulud. Pooled välistavad saamata jäänud tulu ja mittevaralise kahju hüvitamise</w:t>
      </w:r>
      <w:r w:rsidR="00CA7BC1" w:rsidRPr="00565695">
        <w:t>, kuid see piirang ei kehti tahtliku rikkumise korral</w:t>
      </w:r>
      <w:r w:rsidRPr="00565695">
        <w:t xml:space="preserve">. </w:t>
      </w:r>
    </w:p>
    <w:p w14:paraId="3BF447EE" w14:textId="77777777" w:rsidR="00207B3E" w:rsidRPr="00565695" w:rsidRDefault="00207B3E" w:rsidP="00207B3E">
      <w:pPr>
        <w:rPr>
          <w:rFonts w:ascii="Times New Roman" w:hAnsi="Times New Roman" w:cs="Times New Roman"/>
          <w:sz w:val="24"/>
          <w:szCs w:val="24"/>
        </w:rPr>
      </w:pPr>
    </w:p>
    <w:p w14:paraId="25784F3A" w14:textId="77777777" w:rsidR="0031470A" w:rsidRPr="00565695" w:rsidRDefault="00403381" w:rsidP="00F9777E">
      <w:pPr>
        <w:pStyle w:val="Pealkiri2"/>
      </w:pPr>
      <w:r w:rsidRPr="00565695">
        <w:t xml:space="preserve">Poolte </w:t>
      </w:r>
      <w:r w:rsidR="00727943" w:rsidRPr="00565695">
        <w:t xml:space="preserve">vahel sõlmitud Hankelepingu </w:t>
      </w:r>
      <w:r w:rsidRPr="00565695">
        <w:t xml:space="preserve">rahaline koguvastutus on piiratud </w:t>
      </w:r>
      <w:r w:rsidR="00727943" w:rsidRPr="00565695">
        <w:t>Hankel</w:t>
      </w:r>
      <w:r w:rsidRPr="00565695">
        <w:t>epingu kogumaksumusega</w:t>
      </w:r>
      <w:r w:rsidR="00CA7BC1" w:rsidRPr="00565695">
        <w:t>, kuid</w:t>
      </w:r>
      <w:r w:rsidRPr="00565695">
        <w:t xml:space="preserve"> </w:t>
      </w:r>
      <w:r w:rsidR="00CA7BC1" w:rsidRPr="00565695">
        <w:t>s</w:t>
      </w:r>
      <w:r w:rsidR="007A08ED" w:rsidRPr="00565695">
        <w:t>ee p</w:t>
      </w:r>
      <w:r w:rsidRPr="00565695">
        <w:t>iirang ei kehti tahtl</w:t>
      </w:r>
      <w:r w:rsidR="00CA7BC1" w:rsidRPr="00565695">
        <w:t>iku rikkumise</w:t>
      </w:r>
      <w:r w:rsidR="0002177E" w:rsidRPr="00565695">
        <w:t xml:space="preserve"> </w:t>
      </w:r>
      <w:r w:rsidRPr="00565695">
        <w:t>korral.</w:t>
      </w:r>
      <w:r w:rsidR="004C6365" w:rsidRPr="00565695">
        <w:t xml:space="preserve"> </w:t>
      </w:r>
    </w:p>
    <w:p w14:paraId="13842EC7" w14:textId="77777777" w:rsidR="00207B3E" w:rsidRPr="00565695" w:rsidRDefault="00207B3E" w:rsidP="00207B3E">
      <w:pPr>
        <w:rPr>
          <w:rFonts w:ascii="Times New Roman" w:hAnsi="Times New Roman" w:cs="Times New Roman"/>
          <w:sz w:val="24"/>
          <w:szCs w:val="24"/>
        </w:rPr>
      </w:pPr>
    </w:p>
    <w:p w14:paraId="51033F71" w14:textId="77777777" w:rsidR="003E6F8C" w:rsidRPr="00565695" w:rsidRDefault="003E6F8C" w:rsidP="00F9777E">
      <w:pPr>
        <w:pStyle w:val="Pealkiri2"/>
      </w:pPr>
      <w:r w:rsidRPr="00565695">
        <w:lastRenderedPageBreak/>
        <w:t>Oluliseks lepingurikkumiseks loetakse muu hulgas järgmisi rikkumisi:</w:t>
      </w:r>
    </w:p>
    <w:p w14:paraId="04A59FE8" w14:textId="77777777" w:rsidR="003E6F8C" w:rsidRPr="00565695" w:rsidRDefault="003E6F8C"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kui Pool ei täida mistahes Lepingust tulenevat kohustust teise Poole poolt Lepingust tuleneva vastava kohustuse täitmiseks antud täiendava mõistliku tähtaja jooksul;</w:t>
      </w:r>
    </w:p>
    <w:p w14:paraId="60F43031" w14:textId="77777777" w:rsidR="003E6F8C" w:rsidRPr="00565695" w:rsidRDefault="003E6F8C"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Täitja ei täida garantiiperioodil Lepingust tulenevaid kohustusi;</w:t>
      </w:r>
    </w:p>
    <w:p w14:paraId="12E9A863" w14:textId="77777777" w:rsidR="003E6F8C" w:rsidRPr="00565695" w:rsidRDefault="003E6F8C"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 xml:space="preserve">kui Poolel või tema poolt kaasatud Teostajal puuduvad Lepingu täitmiseks vajalikud õigused </w:t>
      </w:r>
      <w:r w:rsidR="00F61AF0" w:rsidRPr="00565695">
        <w:rPr>
          <w:rFonts w:ascii="Times New Roman" w:hAnsi="Times New Roman" w:cs="Times New Roman"/>
          <w:sz w:val="24"/>
        </w:rPr>
        <w:t>(seal</w:t>
      </w:r>
      <w:r w:rsidRPr="00565695">
        <w:rPr>
          <w:rFonts w:ascii="Times New Roman" w:hAnsi="Times New Roman" w:cs="Times New Roman"/>
          <w:sz w:val="24"/>
        </w:rPr>
        <w:t>hulgas load, litsentsid, Intellektuaalse omandi õigused)</w:t>
      </w:r>
      <w:r w:rsidR="00FD0209" w:rsidRPr="00565695">
        <w:rPr>
          <w:rFonts w:ascii="Times New Roman" w:hAnsi="Times New Roman" w:cs="Times New Roman"/>
          <w:sz w:val="24"/>
        </w:rPr>
        <w:t xml:space="preserve"> ja </w:t>
      </w:r>
      <w:r w:rsidR="00F976A5" w:rsidRPr="00565695">
        <w:rPr>
          <w:rFonts w:ascii="Times New Roman" w:hAnsi="Times New Roman" w:cs="Times New Roman"/>
          <w:sz w:val="24"/>
        </w:rPr>
        <w:t>Pool</w:t>
      </w:r>
      <w:r w:rsidR="00FD0209" w:rsidRPr="00565695">
        <w:rPr>
          <w:rFonts w:ascii="Times New Roman" w:hAnsi="Times New Roman" w:cs="Times New Roman"/>
          <w:sz w:val="24"/>
        </w:rPr>
        <w:t xml:space="preserve"> on eeltoodud puudustele viidanud</w:t>
      </w:r>
      <w:r w:rsidRPr="00565695">
        <w:rPr>
          <w:rFonts w:ascii="Times New Roman" w:hAnsi="Times New Roman" w:cs="Times New Roman"/>
          <w:sz w:val="24"/>
        </w:rPr>
        <w:t>;</w:t>
      </w:r>
    </w:p>
    <w:p w14:paraId="28ED969D" w14:textId="77777777" w:rsidR="003E6F8C" w:rsidRPr="00565695" w:rsidRDefault="00F61AF0"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Pool on rikkunud I</w:t>
      </w:r>
      <w:r w:rsidR="003E6F8C" w:rsidRPr="00565695">
        <w:rPr>
          <w:rFonts w:ascii="Times New Roman" w:hAnsi="Times New Roman" w:cs="Times New Roman"/>
          <w:sz w:val="24"/>
        </w:rPr>
        <w:t>ntellektuaal</w:t>
      </w:r>
      <w:r w:rsidRPr="00565695">
        <w:rPr>
          <w:rFonts w:ascii="Times New Roman" w:hAnsi="Times New Roman" w:cs="Times New Roman"/>
          <w:sz w:val="24"/>
        </w:rPr>
        <w:t xml:space="preserve">se </w:t>
      </w:r>
      <w:r w:rsidR="003E6F8C" w:rsidRPr="00565695">
        <w:rPr>
          <w:rFonts w:ascii="Times New Roman" w:hAnsi="Times New Roman" w:cs="Times New Roman"/>
          <w:sz w:val="24"/>
        </w:rPr>
        <w:t>omandi õigusi ja nende kasutamise tingimusi;</w:t>
      </w:r>
    </w:p>
    <w:p w14:paraId="3DB7C4CD" w14:textId="77777777" w:rsidR="003E6F8C" w:rsidRPr="00565695" w:rsidRDefault="003E6F8C"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Pool on rikkunud konfidentsiaalsuskohustust;</w:t>
      </w:r>
    </w:p>
    <w:p w14:paraId="4E05B60D" w14:textId="77777777" w:rsidR="003E6F8C" w:rsidRPr="00565695" w:rsidRDefault="003E6F8C"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Tellija on viivituses Lepingus kokku lepitud maksetähtajaga rohkem kui kolmkümmend (30) kalendripäeva;</w:t>
      </w:r>
    </w:p>
    <w:p w14:paraId="4C25F8CC" w14:textId="77777777" w:rsidR="003E6F8C" w:rsidRPr="00565695" w:rsidRDefault="003E6F8C"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 xml:space="preserve">Täitja vahetab Projektiga seotud </w:t>
      </w:r>
      <w:r w:rsidR="00A935F9" w:rsidRPr="00565695">
        <w:rPr>
          <w:rFonts w:ascii="Times New Roman" w:hAnsi="Times New Roman" w:cs="Times New Roman"/>
          <w:sz w:val="24"/>
        </w:rPr>
        <w:t>V</w:t>
      </w:r>
      <w:r w:rsidRPr="00565695">
        <w:rPr>
          <w:rFonts w:ascii="Times New Roman" w:hAnsi="Times New Roman" w:cs="Times New Roman"/>
          <w:sz w:val="24"/>
        </w:rPr>
        <w:t>õtmeisikuid isikute vastu, kes ei vasta Riigihankes kehtestatud kvalifitseerimistingimustele;</w:t>
      </w:r>
    </w:p>
    <w:p w14:paraId="67C68F69" w14:textId="77777777" w:rsidR="003E6F8C" w:rsidRPr="00565695" w:rsidRDefault="003E6F8C"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 xml:space="preserve">kui Täitja annab oma ettevõtte </w:t>
      </w:r>
      <w:r w:rsidR="00CA7BC1" w:rsidRPr="00565695">
        <w:rPr>
          <w:rFonts w:ascii="Times New Roman" w:hAnsi="Times New Roman" w:cs="Times New Roman"/>
          <w:sz w:val="24"/>
        </w:rPr>
        <w:t xml:space="preserve">või selle osa </w:t>
      </w:r>
      <w:r w:rsidRPr="00565695">
        <w:rPr>
          <w:rFonts w:ascii="Times New Roman" w:hAnsi="Times New Roman" w:cs="Times New Roman"/>
          <w:sz w:val="24"/>
        </w:rPr>
        <w:t>koos Lepinguga üle Tellija nõusolekuta.</w:t>
      </w:r>
    </w:p>
    <w:p w14:paraId="47789F2A" w14:textId="77777777" w:rsidR="00207B3E" w:rsidRPr="00565695" w:rsidRDefault="00207B3E" w:rsidP="00207B3E">
      <w:pPr>
        <w:rPr>
          <w:rFonts w:ascii="Times New Roman" w:hAnsi="Times New Roman" w:cs="Times New Roman"/>
          <w:sz w:val="24"/>
          <w:szCs w:val="24"/>
        </w:rPr>
      </w:pPr>
    </w:p>
    <w:p w14:paraId="797ED6EF" w14:textId="77777777" w:rsidR="0031470A" w:rsidRPr="00565695" w:rsidRDefault="009721D5" w:rsidP="00F9777E">
      <w:pPr>
        <w:pStyle w:val="Pealkiri2"/>
      </w:pPr>
      <w:r w:rsidRPr="00565695">
        <w:t>Olulise lepingurikkumise korral on Poolel õigus nõuda teiselt Poolelt leppetrahvi, mille suurus fikse</w:t>
      </w:r>
      <w:r w:rsidR="00493DE9" w:rsidRPr="00565695">
        <w:t xml:space="preserve">eritakse </w:t>
      </w:r>
      <w:r w:rsidR="002B4880" w:rsidRPr="00565695">
        <w:t>Raaml</w:t>
      </w:r>
      <w:r w:rsidR="00493DE9" w:rsidRPr="00565695">
        <w:t>epingu Eritingimustes, alljärgnevatel tingimustel:</w:t>
      </w:r>
    </w:p>
    <w:p w14:paraId="1208965F" w14:textId="77777777" w:rsidR="00493DE9" w:rsidRPr="00565695" w:rsidRDefault="003D3F1E"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Pool peab teavitama teist Poolt leppetrahvinõudest kolme (3) kuu jooksul arvates ajast, mil ta sai teada leppetrahvi nõudmise õiguse tekkimisest. Pool on kohustatud tasuma leppetrahvi neljateistkümne (14) kalendripäeva jooksul arvates teiselt Poolelt sel</w:t>
      </w:r>
      <w:r w:rsidR="00AD7DE5" w:rsidRPr="00565695">
        <w:rPr>
          <w:rFonts w:ascii="Times New Roman" w:hAnsi="Times New Roman" w:cs="Times New Roman"/>
          <w:sz w:val="24"/>
        </w:rPr>
        <w:t xml:space="preserve">lekohase nõude saamisest. </w:t>
      </w:r>
      <w:r w:rsidR="003E6F8C" w:rsidRPr="00565695">
        <w:rPr>
          <w:rFonts w:ascii="Times New Roman" w:hAnsi="Times New Roman" w:cs="Times New Roman"/>
          <w:sz w:val="24"/>
        </w:rPr>
        <w:t>K</w:t>
      </w:r>
      <w:r w:rsidRPr="00565695">
        <w:rPr>
          <w:rFonts w:ascii="Times New Roman" w:hAnsi="Times New Roman" w:cs="Times New Roman"/>
          <w:sz w:val="24"/>
        </w:rPr>
        <w:t>ui Poole hinnangul on leppetrahvi nõue alusetu, on Pool kohustatud neljateistkümne (14) kalendripäeva jooksul oma seisukohta kirjalikult selgitama. Leppetrahvi nõudmine ei mõjuta Poole õigust nõuda Poolelt nõuetekohase Töö või selle osa teostamist ning kahju hüvitamist või kasutada muid seadusest tulenevaid õiguskaitsevahendeid.</w:t>
      </w:r>
      <w:r w:rsidR="003E6F8C" w:rsidRPr="00565695">
        <w:rPr>
          <w:rFonts w:ascii="Times New Roman" w:hAnsi="Times New Roman" w:cs="Times New Roman"/>
          <w:sz w:val="24"/>
        </w:rPr>
        <w:t xml:space="preserve"> Kahju hüvitamist saab</w:t>
      </w:r>
      <w:r w:rsidRPr="00565695">
        <w:rPr>
          <w:rFonts w:ascii="Times New Roman" w:hAnsi="Times New Roman" w:cs="Times New Roman"/>
          <w:sz w:val="24"/>
        </w:rPr>
        <w:t xml:space="preserve"> nõuda osas, mida leppetrah</w:t>
      </w:r>
      <w:r w:rsidR="00493DE9" w:rsidRPr="00565695">
        <w:rPr>
          <w:rFonts w:ascii="Times New Roman" w:hAnsi="Times New Roman" w:cs="Times New Roman"/>
          <w:sz w:val="24"/>
        </w:rPr>
        <w:t>v ei kata;</w:t>
      </w:r>
    </w:p>
    <w:p w14:paraId="6E7D849D" w14:textId="77777777" w:rsidR="00207B3E" w:rsidRPr="00565695" w:rsidRDefault="00207B3E" w:rsidP="00207B3E">
      <w:pPr>
        <w:rPr>
          <w:rFonts w:ascii="Times New Roman" w:hAnsi="Times New Roman" w:cs="Times New Roman"/>
          <w:sz w:val="24"/>
          <w:szCs w:val="24"/>
        </w:rPr>
      </w:pPr>
    </w:p>
    <w:p w14:paraId="60556D86" w14:textId="77777777" w:rsidR="00403381" w:rsidRPr="00565695" w:rsidRDefault="00102D91" w:rsidP="00F9777E">
      <w:pPr>
        <w:pStyle w:val="Pealkiri2"/>
      </w:pPr>
      <w:r w:rsidRPr="00565695">
        <w:t>Tellijal on õigus arvestada Tellija esitatud leppetrahvinõuete ja kahjuhüvitiste summad maha Täitjale tasumisele kuuluvast lepingutasust</w:t>
      </w:r>
      <w:r w:rsidR="008B01D9" w:rsidRPr="00565695">
        <w:t xml:space="preserve"> Täitjat sellest eelnevalt teavitades</w:t>
      </w:r>
      <w:r w:rsidRPr="00565695">
        <w:t>.</w:t>
      </w:r>
    </w:p>
    <w:p w14:paraId="48579C80" w14:textId="77777777" w:rsidR="00207B3E" w:rsidRPr="00565695" w:rsidRDefault="00207B3E" w:rsidP="00207B3E">
      <w:pPr>
        <w:rPr>
          <w:rFonts w:ascii="Times New Roman" w:hAnsi="Times New Roman" w:cs="Times New Roman"/>
          <w:sz w:val="24"/>
          <w:szCs w:val="24"/>
        </w:rPr>
      </w:pPr>
    </w:p>
    <w:p w14:paraId="641BA6C6" w14:textId="77777777" w:rsidR="00C316CB" w:rsidRPr="00565695" w:rsidRDefault="00C316CB" w:rsidP="00F9777E">
      <w:pPr>
        <w:pStyle w:val="Pealkiri2"/>
      </w:pPr>
      <w:r w:rsidRPr="00565695">
        <w:t xml:space="preserve">Kui </w:t>
      </w:r>
      <w:r w:rsidR="00505D63" w:rsidRPr="00565695">
        <w:t xml:space="preserve">üks </w:t>
      </w:r>
      <w:r w:rsidR="00BB4A00" w:rsidRPr="00565695">
        <w:t>Pool</w:t>
      </w:r>
      <w:r w:rsidR="00505D63" w:rsidRPr="00565695">
        <w:t>test paneb toime olulise lepingurikkumise</w:t>
      </w:r>
      <w:r w:rsidRPr="00565695">
        <w:t xml:space="preserve">, on </w:t>
      </w:r>
      <w:r w:rsidR="00505D63" w:rsidRPr="00565695">
        <w:t xml:space="preserve">teisel Poolel </w:t>
      </w:r>
      <w:r w:rsidRPr="00565695">
        <w:t xml:space="preserve">õigus kasutada </w:t>
      </w:r>
      <w:r w:rsidR="00505D63" w:rsidRPr="00565695">
        <w:t xml:space="preserve">rikkuva Poole </w:t>
      </w:r>
      <w:r w:rsidRPr="00565695">
        <w:t xml:space="preserve">suhtes õiguskaitsevahendina omapoolsete kohustuste täitmisest keeldumise õigust kuni </w:t>
      </w:r>
      <w:r w:rsidR="00505D63" w:rsidRPr="00565695">
        <w:t xml:space="preserve">rikkuva Poole </w:t>
      </w:r>
      <w:r w:rsidRPr="00565695">
        <w:t xml:space="preserve">võlgnetavate kohustuste täitmiseni. </w:t>
      </w:r>
      <w:r w:rsidR="00505D63" w:rsidRPr="00565695">
        <w:t>K</w:t>
      </w:r>
      <w:r w:rsidRPr="00565695">
        <w:t>ahjustunud Pool on</w:t>
      </w:r>
      <w:r w:rsidR="00505D63" w:rsidRPr="00565695">
        <w:t xml:space="preserve"> kohustatud teavitama</w:t>
      </w:r>
      <w:r w:rsidRPr="00565695">
        <w:t xml:space="preserve"> Lepingu teist Poolt </w:t>
      </w:r>
      <w:r w:rsidR="00505D63" w:rsidRPr="00565695">
        <w:t xml:space="preserve">omapoolsete kohustuste täitmise peatamisest </w:t>
      </w:r>
      <w:r w:rsidRPr="00565695">
        <w:t>kirjalikus vormis</w:t>
      </w:r>
      <w:r w:rsidR="00505D63" w:rsidRPr="00565695">
        <w:t>.</w:t>
      </w:r>
      <w:r w:rsidRPr="00565695">
        <w:t xml:space="preserve"> Kui Pool peatab oma Lepingust tulenevate kohustuste täitmise selle punkti alusel või muul põhjusel kui vääramatu jõu esinemise tõttu, pikeneb Lepingu täitmise tähtaeg kalendripäevade võrra, mille vältel oli </w:t>
      </w:r>
      <w:r w:rsidR="00444C78" w:rsidRPr="00565695">
        <w:t xml:space="preserve">Poole </w:t>
      </w:r>
      <w:r w:rsidRPr="00565695">
        <w:t xml:space="preserve">kohustuste täitmine </w:t>
      </w:r>
      <w:r w:rsidR="00444C78" w:rsidRPr="00565695">
        <w:t xml:space="preserve">nõuetekohaselt </w:t>
      </w:r>
      <w:r w:rsidRPr="00565695">
        <w:t xml:space="preserve">peatunud ning </w:t>
      </w:r>
      <w:r w:rsidR="00444C78" w:rsidRPr="00565695">
        <w:t xml:space="preserve">rikkunud Pool </w:t>
      </w:r>
      <w:r w:rsidRPr="00565695">
        <w:t xml:space="preserve">on kohustatud hüvitama </w:t>
      </w:r>
      <w:r w:rsidR="00444C78" w:rsidRPr="00565695">
        <w:t xml:space="preserve">teisele Poolele </w:t>
      </w:r>
      <w:r w:rsidRPr="00565695">
        <w:t>Töö peatamise ja taasalustamisega seoses tekkinud mõistlikud ja põhjendatud kulud.</w:t>
      </w:r>
    </w:p>
    <w:p w14:paraId="13D9F6B0" w14:textId="77777777" w:rsidR="00403381" w:rsidRPr="00565695" w:rsidRDefault="00403381" w:rsidP="00DB0D66">
      <w:pPr>
        <w:spacing w:line="276" w:lineRule="auto"/>
        <w:ind w:left="0" w:firstLine="0"/>
        <w:rPr>
          <w:rFonts w:ascii="Times New Roman" w:hAnsi="Times New Roman" w:cs="Times New Roman"/>
          <w:sz w:val="24"/>
          <w:szCs w:val="24"/>
        </w:rPr>
      </w:pPr>
    </w:p>
    <w:p w14:paraId="2BD981F9" w14:textId="77777777" w:rsidR="00403381" w:rsidRPr="00565695" w:rsidRDefault="00403381"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94" w:name="_Toc464231531"/>
      <w:bookmarkStart w:id="95" w:name="_Toc476910672"/>
      <w:r w:rsidRPr="00565695">
        <w:rPr>
          <w:rFonts w:ascii="Times New Roman" w:hAnsi="Times New Roman" w:cs="Times New Roman"/>
          <w:b/>
          <w:sz w:val="24"/>
          <w:szCs w:val="24"/>
        </w:rPr>
        <w:t>VÄÄRAMATU JÕUD</w:t>
      </w:r>
      <w:bookmarkEnd w:id="94"/>
      <w:bookmarkEnd w:id="95"/>
    </w:p>
    <w:p w14:paraId="525C0499" w14:textId="77777777" w:rsidR="0031470A" w:rsidRPr="00565695" w:rsidRDefault="0031470A" w:rsidP="00DB0D66">
      <w:pPr>
        <w:autoSpaceDE w:val="0"/>
        <w:autoSpaceDN w:val="0"/>
        <w:adjustRightInd w:val="0"/>
        <w:spacing w:line="276" w:lineRule="auto"/>
        <w:ind w:left="0" w:firstLine="0"/>
        <w:rPr>
          <w:rFonts w:ascii="Times New Roman" w:hAnsi="Times New Roman" w:cs="Times New Roman"/>
          <w:sz w:val="24"/>
          <w:szCs w:val="24"/>
          <w:lang w:eastAsia="et-EE"/>
        </w:rPr>
      </w:pPr>
    </w:p>
    <w:p w14:paraId="2F2944F0" w14:textId="77777777" w:rsidR="00DB0D66" w:rsidRPr="00565695" w:rsidRDefault="00403381" w:rsidP="00F9777E">
      <w:pPr>
        <w:pStyle w:val="Pealkiri2"/>
      </w:pPr>
      <w:r w:rsidRPr="00565695">
        <w:t>Poole kohustuste mittetäitmist või mittenõuetekohast täitmist ei loeta rikkumiseks, kui selle põhjuseks oli vääramatu jõud. Vääramatu jõuna käsitavad Pooled võlaõigusseaduse</w:t>
      </w:r>
      <w:r w:rsidR="001F2252" w:rsidRPr="00565695">
        <w:t>s</w:t>
      </w:r>
      <w:r w:rsidRPr="00565695">
        <w:t xml:space="preserve"> nimetatud asjaolusid. </w:t>
      </w:r>
    </w:p>
    <w:p w14:paraId="5D467F7B" w14:textId="77777777" w:rsidR="00C32EEE" w:rsidRPr="00565695" w:rsidRDefault="00C32EEE" w:rsidP="00C32EEE">
      <w:pPr>
        <w:rPr>
          <w:rFonts w:ascii="Times New Roman" w:hAnsi="Times New Roman" w:cs="Times New Roman"/>
          <w:sz w:val="24"/>
          <w:szCs w:val="24"/>
          <w:lang w:eastAsia="et-EE"/>
        </w:rPr>
      </w:pPr>
    </w:p>
    <w:p w14:paraId="749578C8" w14:textId="77777777" w:rsidR="00403381" w:rsidRPr="00565695" w:rsidRDefault="00403381" w:rsidP="00F9777E">
      <w:pPr>
        <w:pStyle w:val="Pealkiri2"/>
      </w:pPr>
      <w:r w:rsidRPr="00565695">
        <w:lastRenderedPageBreak/>
        <w:t xml:space="preserve">Pool, kelle tegevus Lepingujärgsete kohustuste täitmisel on takistatud vääramatu jõu asjaolude tõttu, on kohustatud sellest </w:t>
      </w:r>
      <w:r w:rsidR="000A7757" w:rsidRPr="00565695">
        <w:t xml:space="preserve">esimesel võimalusel </w:t>
      </w:r>
      <w:r w:rsidRPr="00565695">
        <w:t xml:space="preserve">teatama teisele Poolele. Vääramatu jõu asjaolude ilmnemisel pikeneb Lepingu täitmise lõpptähtaeg nimetatud asjaolude esinemise perioodi võrra. Pool peab vääramatu jõu asjaolude äralangemisel asuma viivitamatult Lepingut täitma. </w:t>
      </w:r>
    </w:p>
    <w:p w14:paraId="25478E76" w14:textId="77777777" w:rsidR="00403381" w:rsidRPr="00565695" w:rsidRDefault="00403381" w:rsidP="00DB0D66">
      <w:pPr>
        <w:spacing w:line="276" w:lineRule="auto"/>
        <w:ind w:left="709" w:hanging="709"/>
        <w:rPr>
          <w:rFonts w:ascii="Times New Roman" w:hAnsi="Times New Roman" w:cs="Times New Roman"/>
          <w:sz w:val="24"/>
          <w:szCs w:val="24"/>
        </w:rPr>
      </w:pPr>
    </w:p>
    <w:p w14:paraId="45311DCF" w14:textId="77777777" w:rsidR="00403381" w:rsidRPr="00565695" w:rsidRDefault="00AE02E7"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96" w:name="_Toc464231532"/>
      <w:bookmarkStart w:id="97" w:name="_Toc476910673"/>
      <w:r w:rsidRPr="00565695">
        <w:rPr>
          <w:rFonts w:ascii="Times New Roman" w:hAnsi="Times New Roman" w:cs="Times New Roman"/>
          <w:b/>
          <w:sz w:val="24"/>
          <w:szCs w:val="24"/>
        </w:rPr>
        <w:t xml:space="preserve">LEPINGU </w:t>
      </w:r>
      <w:bookmarkEnd w:id="96"/>
      <w:r w:rsidR="00F4155C" w:rsidRPr="00565695">
        <w:rPr>
          <w:rFonts w:ascii="Times New Roman" w:hAnsi="Times New Roman" w:cs="Times New Roman"/>
          <w:b/>
          <w:sz w:val="24"/>
          <w:szCs w:val="24"/>
        </w:rPr>
        <w:t>KEHTIVUS</w:t>
      </w:r>
      <w:bookmarkEnd w:id="97"/>
    </w:p>
    <w:p w14:paraId="085158FB" w14:textId="77777777" w:rsidR="0031470A" w:rsidRPr="00565695" w:rsidRDefault="0031470A" w:rsidP="00DB0D66">
      <w:pPr>
        <w:pStyle w:val="1LevelNum"/>
        <w:numPr>
          <w:ilvl w:val="0"/>
          <w:numId w:val="0"/>
        </w:numPr>
        <w:tabs>
          <w:tab w:val="left" w:pos="709"/>
        </w:tabs>
        <w:spacing w:before="0" w:after="0" w:line="276" w:lineRule="auto"/>
        <w:jc w:val="both"/>
        <w:rPr>
          <w:sz w:val="24"/>
        </w:rPr>
      </w:pPr>
    </w:p>
    <w:p w14:paraId="33CF534D" w14:textId="77777777" w:rsidR="006E0246" w:rsidRPr="00565695" w:rsidRDefault="006E0246" w:rsidP="00F9777E">
      <w:pPr>
        <w:pStyle w:val="Pealkiri2"/>
      </w:pPr>
      <w:r w:rsidRPr="00565695">
        <w:t>Pakkuja peab talle allkirjastamiseks edastatud lepingu allkirjastama hiljemalt 5 tööpäeva jooksul. Antud tähtaja jooksul lepingu allkirjastamisest keeldumist on hankijal õigus käsitleda kui eduka pakkumuse esitanud pakkuja poolset lepingu sõlmimisest keeldumist ja pakkumuse tagasi võtmist</w:t>
      </w:r>
      <w:r w:rsidR="00DB4FCA" w:rsidRPr="00565695">
        <w:t>.</w:t>
      </w:r>
    </w:p>
    <w:p w14:paraId="33BB7AB4" w14:textId="77777777" w:rsidR="00C32EEE" w:rsidRPr="00565695" w:rsidRDefault="00C32EEE" w:rsidP="00C32EEE">
      <w:pPr>
        <w:rPr>
          <w:rFonts w:ascii="Times New Roman" w:hAnsi="Times New Roman" w:cs="Times New Roman"/>
          <w:sz w:val="24"/>
          <w:szCs w:val="24"/>
        </w:rPr>
      </w:pPr>
    </w:p>
    <w:p w14:paraId="3A5F1B0A" w14:textId="77777777" w:rsidR="00281354" w:rsidRPr="00565695" w:rsidRDefault="00281354" w:rsidP="00F9777E">
      <w:pPr>
        <w:pStyle w:val="Pealkiri2"/>
      </w:pPr>
      <w:r w:rsidRPr="00565695">
        <w:t>Kui hankeleping kehtib pärast raamlepingu lõppemist, siis kohalduvad hankelepingu täitmisel kõik selle raamlepingu tingimused.</w:t>
      </w:r>
    </w:p>
    <w:p w14:paraId="6D9D2BB1" w14:textId="77777777" w:rsidR="00C32EEE" w:rsidRPr="00565695" w:rsidRDefault="00C32EEE" w:rsidP="00C32EEE">
      <w:pPr>
        <w:rPr>
          <w:rFonts w:ascii="Times New Roman" w:hAnsi="Times New Roman" w:cs="Times New Roman"/>
          <w:sz w:val="24"/>
          <w:szCs w:val="24"/>
        </w:rPr>
      </w:pPr>
    </w:p>
    <w:p w14:paraId="41A21611" w14:textId="77777777" w:rsidR="00E33D80" w:rsidRPr="00565695" w:rsidRDefault="00E33D80" w:rsidP="00F9777E">
      <w:pPr>
        <w:pStyle w:val="Pealkiri2"/>
      </w:pPr>
      <w:r w:rsidRPr="00565695">
        <w:t>Hankelepingute kehtivuse pikkus ei ole piiratud raamlepingu kehtivuse lõpptähtpäevaga.</w:t>
      </w:r>
    </w:p>
    <w:p w14:paraId="02357241" w14:textId="77777777" w:rsidR="00C32EEE" w:rsidRPr="00565695" w:rsidRDefault="00C32EEE" w:rsidP="00C32EEE">
      <w:pPr>
        <w:rPr>
          <w:rFonts w:ascii="Times New Roman" w:hAnsi="Times New Roman" w:cs="Times New Roman"/>
          <w:sz w:val="24"/>
          <w:szCs w:val="24"/>
        </w:rPr>
      </w:pPr>
    </w:p>
    <w:p w14:paraId="576CE68D" w14:textId="77777777" w:rsidR="00403381" w:rsidRPr="00565695" w:rsidRDefault="00AE02E7" w:rsidP="00F9777E">
      <w:pPr>
        <w:pStyle w:val="Pealkiri2"/>
      </w:pPr>
      <w:r w:rsidRPr="00565695">
        <w:t>Selles peatükis</w:t>
      </w:r>
      <w:r w:rsidR="00403381" w:rsidRPr="00565695">
        <w:t xml:space="preserve"> </w:t>
      </w:r>
      <w:r w:rsidR="003E6F8C" w:rsidRPr="00565695">
        <w:t xml:space="preserve">fikseeritu </w:t>
      </w:r>
      <w:r w:rsidR="00403381" w:rsidRPr="00565695">
        <w:t>ei välista ega piira teistes Lepingu punktides eg</w:t>
      </w:r>
      <w:r w:rsidR="003E6F8C" w:rsidRPr="00565695">
        <w:t>a teistes Lepingu dokumentides P</w:t>
      </w:r>
      <w:r w:rsidR="00403381" w:rsidRPr="00565695">
        <w:t>ooltele ettenähtud Lepingu lõpetamise õigusi.</w:t>
      </w:r>
    </w:p>
    <w:p w14:paraId="07D59F3F" w14:textId="77777777" w:rsidR="00C32EEE" w:rsidRPr="00565695" w:rsidRDefault="00C32EEE" w:rsidP="00C32EEE">
      <w:pPr>
        <w:rPr>
          <w:rFonts w:ascii="Times New Roman" w:hAnsi="Times New Roman" w:cs="Times New Roman"/>
          <w:sz w:val="24"/>
          <w:szCs w:val="24"/>
        </w:rPr>
      </w:pPr>
    </w:p>
    <w:p w14:paraId="294AED35" w14:textId="77777777" w:rsidR="00403381" w:rsidRPr="00565695" w:rsidRDefault="00403381" w:rsidP="00F9777E">
      <w:pPr>
        <w:pStyle w:val="Pealkiri2"/>
      </w:pPr>
      <w:r w:rsidRPr="00565695">
        <w:t>Leping lõpeb lepinguliste kohustuste täitmisega, Lepingu lõpetamise kokkuleppe sõlmimisega, Lepingus ettenähtud alusel või seadusest tuleneval alusel.</w:t>
      </w:r>
    </w:p>
    <w:p w14:paraId="3A7AE25F" w14:textId="77777777" w:rsidR="00C32EEE" w:rsidRPr="00565695" w:rsidRDefault="00C32EEE" w:rsidP="00C32EEE">
      <w:pPr>
        <w:rPr>
          <w:rFonts w:ascii="Times New Roman" w:hAnsi="Times New Roman" w:cs="Times New Roman"/>
          <w:sz w:val="24"/>
          <w:szCs w:val="24"/>
        </w:rPr>
      </w:pPr>
    </w:p>
    <w:p w14:paraId="174B215E" w14:textId="77777777" w:rsidR="00403381" w:rsidRPr="00565695" w:rsidRDefault="00403381" w:rsidP="00F9777E">
      <w:pPr>
        <w:pStyle w:val="Pealkiri2"/>
      </w:pPr>
      <w:r w:rsidRPr="00565695">
        <w:t xml:space="preserve">Poolel on õigus </w:t>
      </w:r>
      <w:r w:rsidR="00C3342A" w:rsidRPr="00565695">
        <w:t xml:space="preserve">Hankeleping </w:t>
      </w:r>
      <w:r w:rsidRPr="00565695">
        <w:t xml:space="preserve">üles öelda etteteatamistähtaega järgimata </w:t>
      </w:r>
      <w:bookmarkStart w:id="98" w:name="_Ref224654362"/>
      <w:r w:rsidRPr="00565695">
        <w:t>ainult järgmistel asjaoludel, kui:</w:t>
      </w:r>
      <w:bookmarkEnd w:id="98"/>
    </w:p>
    <w:p w14:paraId="384BD83C" w14:textId="77777777" w:rsidR="004033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 xml:space="preserve">teine Pool on toime pannud olulise lepingurikkumise ega ole rikkumist heastanud kolmekümne (30) kalendripäeva jooksul kannatanud Poolelt vastava </w:t>
      </w:r>
      <w:r w:rsidR="006D2FC2" w:rsidRPr="00565695">
        <w:rPr>
          <w:rFonts w:ascii="Times New Roman" w:hAnsi="Times New Roman" w:cs="Times New Roman"/>
          <w:sz w:val="24"/>
        </w:rPr>
        <w:t xml:space="preserve">põhjendatud </w:t>
      </w:r>
      <w:r w:rsidRPr="00565695">
        <w:rPr>
          <w:rFonts w:ascii="Times New Roman" w:hAnsi="Times New Roman" w:cs="Times New Roman"/>
          <w:sz w:val="24"/>
        </w:rPr>
        <w:t>nõude</w:t>
      </w:r>
      <w:ins w:id="99" w:author="Ingrid Puurvee" w:date="2017-01-24T17:02:00Z">
        <w:r w:rsidR="00C577E5" w:rsidRPr="00565695">
          <w:rPr>
            <w:rFonts w:ascii="Times New Roman" w:hAnsi="Times New Roman" w:cs="Times New Roman"/>
            <w:sz w:val="24"/>
          </w:rPr>
          <w:t xml:space="preserve"> </w:t>
        </w:r>
      </w:ins>
      <w:r w:rsidRPr="00565695">
        <w:rPr>
          <w:rFonts w:ascii="Times New Roman" w:hAnsi="Times New Roman" w:cs="Times New Roman"/>
          <w:sz w:val="24"/>
        </w:rPr>
        <w:t>saamisest arvates</w:t>
      </w:r>
      <w:r w:rsidR="00C577E5" w:rsidRPr="00565695">
        <w:rPr>
          <w:rFonts w:ascii="Times New Roman" w:hAnsi="Times New Roman" w:cs="Times New Roman"/>
          <w:sz w:val="24"/>
        </w:rPr>
        <w:t>. Heastamise perioodi ei kohaldata juhul, kui heastamine ei ole rikkumise olemusest tulenevalt võimalik</w:t>
      </w:r>
      <w:r w:rsidRPr="00565695">
        <w:rPr>
          <w:rFonts w:ascii="Times New Roman" w:hAnsi="Times New Roman" w:cs="Times New Roman"/>
          <w:sz w:val="24"/>
        </w:rPr>
        <w:t>;</w:t>
      </w:r>
    </w:p>
    <w:p w14:paraId="50B33B68" w14:textId="77777777" w:rsidR="004033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teine Pool on näidanud üles kavatsust Lepingut oluliselt rikkuda ega ole Lepingu täitmist taganud neljateistkümne (14) kalendripäeva jooksul kannatanud Poolelt vastava nõude saamisest arvates;</w:t>
      </w:r>
    </w:p>
    <w:p w14:paraId="06FAD4CF" w14:textId="77777777" w:rsidR="004033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vääramatu jõu</w:t>
      </w:r>
      <w:r w:rsidRPr="00565695">
        <w:rPr>
          <w:rFonts w:ascii="Times New Roman" w:hAnsi="Times New Roman" w:cs="Times New Roman"/>
          <w:sz w:val="24"/>
          <w:lang w:eastAsia="et-EE"/>
        </w:rPr>
        <w:t xml:space="preserve"> asjaolude tõttu on Poole Lepingust tulenevate kohustuste täitmine takistatud enam kui </w:t>
      </w:r>
      <w:r w:rsidR="009711D9" w:rsidRPr="00565695">
        <w:rPr>
          <w:rFonts w:ascii="Times New Roman" w:hAnsi="Times New Roman" w:cs="Times New Roman"/>
          <w:sz w:val="24"/>
          <w:lang w:eastAsia="et-EE"/>
        </w:rPr>
        <w:t xml:space="preserve">kahe (2) </w:t>
      </w:r>
      <w:r w:rsidRPr="00565695">
        <w:rPr>
          <w:rFonts w:ascii="Times New Roman" w:hAnsi="Times New Roman" w:cs="Times New Roman"/>
          <w:sz w:val="24"/>
          <w:lang w:eastAsia="et-EE"/>
        </w:rPr>
        <w:t>kuu jooksul</w:t>
      </w:r>
      <w:r w:rsidRPr="00565695">
        <w:rPr>
          <w:rFonts w:ascii="Times New Roman" w:hAnsi="Times New Roman" w:cs="Times New Roman"/>
          <w:sz w:val="24"/>
        </w:rPr>
        <w:t>.</w:t>
      </w:r>
    </w:p>
    <w:p w14:paraId="5FC2BC60" w14:textId="77777777" w:rsidR="00C32EEE" w:rsidRPr="00565695" w:rsidRDefault="00C32EEE" w:rsidP="00C32EEE">
      <w:pPr>
        <w:rPr>
          <w:rFonts w:ascii="Times New Roman" w:hAnsi="Times New Roman" w:cs="Times New Roman"/>
          <w:sz w:val="24"/>
          <w:szCs w:val="24"/>
        </w:rPr>
      </w:pPr>
    </w:p>
    <w:p w14:paraId="4CC18B09" w14:textId="77777777" w:rsidR="00CA7BC1" w:rsidRPr="00565695" w:rsidRDefault="00C64264" w:rsidP="00F9777E">
      <w:pPr>
        <w:pStyle w:val="Pealkiri2"/>
      </w:pPr>
      <w:r w:rsidRPr="00565695">
        <w:t xml:space="preserve">Tellijal on õigus </w:t>
      </w:r>
      <w:r w:rsidR="00C3342A" w:rsidRPr="00565695">
        <w:t>Raam- ja/või Hankeleping</w:t>
      </w:r>
      <w:r w:rsidR="00C3342A" w:rsidRPr="00565695" w:rsidDel="00C3342A">
        <w:t xml:space="preserve"> </w:t>
      </w:r>
      <w:r w:rsidRPr="00565695">
        <w:t>üles öelda</w:t>
      </w:r>
      <w:r w:rsidR="00CA7BC1" w:rsidRPr="00565695">
        <w:t>:</w:t>
      </w:r>
      <w:r w:rsidRPr="00565695">
        <w:t xml:space="preserve"> </w:t>
      </w:r>
    </w:p>
    <w:p w14:paraId="37FFC225" w14:textId="77777777" w:rsidR="00CA7BC1" w:rsidRPr="00565695" w:rsidRDefault="00C56963"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 xml:space="preserve">90 </w:t>
      </w:r>
      <w:r w:rsidR="00CA7BC1" w:rsidRPr="00565695">
        <w:rPr>
          <w:rFonts w:ascii="Times New Roman" w:hAnsi="Times New Roman" w:cs="Times New Roman"/>
          <w:sz w:val="24"/>
        </w:rPr>
        <w:t>päevase etteteatamistähtajaga igal ajal sõltumata põhjusest;</w:t>
      </w:r>
    </w:p>
    <w:p w14:paraId="69C7D22A" w14:textId="77777777" w:rsidR="00AB2A0B" w:rsidRPr="00565695" w:rsidRDefault="00C64264"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etteteatamistähtaega järgimata, kui Täitja</w:t>
      </w:r>
      <w:r w:rsidR="00AB2A0B" w:rsidRPr="00565695">
        <w:rPr>
          <w:rFonts w:ascii="Times New Roman" w:hAnsi="Times New Roman" w:cs="Times New Roman"/>
          <w:sz w:val="24"/>
        </w:rPr>
        <w:t>:</w:t>
      </w:r>
      <w:r w:rsidRPr="00565695">
        <w:rPr>
          <w:rFonts w:ascii="Times New Roman" w:hAnsi="Times New Roman" w:cs="Times New Roman"/>
          <w:sz w:val="24"/>
        </w:rPr>
        <w:t xml:space="preserve"> </w:t>
      </w:r>
    </w:p>
    <w:p w14:paraId="31D69576" w14:textId="77777777" w:rsidR="00AB2A0B" w:rsidRPr="00565695" w:rsidRDefault="00C64264"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suhte</w:t>
      </w:r>
      <w:r w:rsidR="00AB2A0B" w:rsidRPr="00565695">
        <w:rPr>
          <w:b w:val="0"/>
          <w:sz w:val="24"/>
        </w:rPr>
        <w:t>s on algatatud pankrotimenetlus;</w:t>
      </w:r>
      <w:r w:rsidRPr="00565695">
        <w:rPr>
          <w:b w:val="0"/>
          <w:sz w:val="24"/>
        </w:rPr>
        <w:t xml:space="preserve"> </w:t>
      </w:r>
    </w:p>
    <w:p w14:paraId="1030A18B" w14:textId="77777777" w:rsidR="00AB2A0B" w:rsidRPr="00565695" w:rsidRDefault="00AB2A0B"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pankrot on välja kuulutatud;</w:t>
      </w:r>
      <w:r w:rsidR="00C64264" w:rsidRPr="00565695">
        <w:rPr>
          <w:b w:val="0"/>
          <w:sz w:val="24"/>
        </w:rPr>
        <w:t xml:space="preserve"> </w:t>
      </w:r>
    </w:p>
    <w:p w14:paraId="34B20486" w14:textId="77777777" w:rsidR="00AB2A0B" w:rsidRPr="00565695" w:rsidRDefault="00C64264"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Täitja varad arestitakse</w:t>
      </w:r>
      <w:r w:rsidR="00AB2A0B" w:rsidRPr="00565695">
        <w:rPr>
          <w:b w:val="0"/>
          <w:sz w:val="24"/>
        </w:rPr>
        <w:t>;</w:t>
      </w:r>
      <w:r w:rsidRPr="00565695">
        <w:rPr>
          <w:b w:val="0"/>
          <w:sz w:val="24"/>
        </w:rPr>
        <w:t xml:space="preserve"> või </w:t>
      </w:r>
    </w:p>
    <w:p w14:paraId="2C6456E8" w14:textId="77777777" w:rsidR="00C64264" w:rsidRPr="00565695" w:rsidRDefault="00C64264"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 xml:space="preserve">Täitja finantsseisund halveneb Tellija põhjendatud hinnangul oluliselt ja see halvenemine muudab vähetõenäoliseks Lepingu nõuetekohase täitmise. </w:t>
      </w:r>
    </w:p>
    <w:p w14:paraId="2066CE09" w14:textId="77777777" w:rsidR="00403381" w:rsidRPr="00565695" w:rsidRDefault="00403381" w:rsidP="00F9777E">
      <w:pPr>
        <w:pStyle w:val="Pealkiri2"/>
      </w:pPr>
      <w:r w:rsidRPr="00565695">
        <w:lastRenderedPageBreak/>
        <w:t xml:space="preserve">Sõltumata Lepingu lõpetamise alusest kohustub Tellija Lepingu lõppemisel tasuma Täitjale Lepingu lõppemise hetkeks faktiliselt teostatud ja Spetsifikatsioonile vastava Töö eest. Pooled teostavad kõik nõuete </w:t>
      </w:r>
      <w:r w:rsidR="0036507A" w:rsidRPr="00565695">
        <w:t>tasaarvestused</w:t>
      </w:r>
      <w:r w:rsidRPr="00565695">
        <w:t xml:space="preserve"> kahe (2) kuu jooksul Lepingu lõppemise kuupäevast</w:t>
      </w:r>
      <w:r w:rsidR="003E6F8C" w:rsidRPr="00565695">
        <w:t xml:space="preserve"> arvates</w:t>
      </w:r>
      <w:r w:rsidRPr="00565695">
        <w:t>.</w:t>
      </w:r>
    </w:p>
    <w:p w14:paraId="22FAFB40" w14:textId="77777777" w:rsidR="00451822" w:rsidRPr="00565695" w:rsidRDefault="00451822" w:rsidP="00DB0D66">
      <w:pPr>
        <w:spacing w:line="276" w:lineRule="auto"/>
        <w:ind w:left="709" w:hanging="709"/>
        <w:rPr>
          <w:rFonts w:ascii="Times New Roman" w:hAnsi="Times New Roman" w:cs="Times New Roman"/>
          <w:b/>
          <w:sz w:val="24"/>
          <w:szCs w:val="24"/>
        </w:rPr>
      </w:pPr>
    </w:p>
    <w:p w14:paraId="118580C6" w14:textId="77777777" w:rsidR="00403381" w:rsidRPr="00565695" w:rsidRDefault="00403381"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100" w:name="_Toc464231533"/>
      <w:bookmarkStart w:id="101" w:name="_Toc476910674"/>
      <w:r w:rsidRPr="00565695">
        <w:rPr>
          <w:rFonts w:ascii="Times New Roman" w:hAnsi="Times New Roman" w:cs="Times New Roman"/>
          <w:b/>
          <w:sz w:val="24"/>
          <w:szCs w:val="24"/>
        </w:rPr>
        <w:t>KONFIDENTSIAALSUS</w:t>
      </w:r>
      <w:bookmarkEnd w:id="100"/>
      <w:bookmarkEnd w:id="101"/>
    </w:p>
    <w:p w14:paraId="49A9DA16" w14:textId="77777777" w:rsidR="00C32EEE" w:rsidRPr="00565695" w:rsidRDefault="00C32EEE" w:rsidP="00C32EEE">
      <w:pPr>
        <w:rPr>
          <w:rFonts w:ascii="Times New Roman" w:hAnsi="Times New Roman" w:cs="Times New Roman"/>
          <w:sz w:val="24"/>
          <w:szCs w:val="24"/>
        </w:rPr>
      </w:pPr>
    </w:p>
    <w:p w14:paraId="142053A3" w14:textId="77777777" w:rsidR="00403381" w:rsidRPr="00565695" w:rsidRDefault="00403381" w:rsidP="00F9777E">
      <w:pPr>
        <w:pStyle w:val="Pealkiri2"/>
      </w:pPr>
      <w:r w:rsidRPr="00565695">
        <w:t>Konfidentsiaalne on muu hulgas järgmine informatsioon (olenemata sellest, kas see on esitatud konkreetses või nähtavas vormis, andmekandjal või suuliselt):</w:t>
      </w:r>
    </w:p>
    <w:p w14:paraId="37355F4B" w14:textId="77777777" w:rsidR="004033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Poolega mistahes viisil seotud avalik-õiguslike ja eraõiguslike füüsiliste ja juriidiliste isikute, sh Poole töötajate ja nende tegevusega seotud info, tehnilised andmed, muud andmed, lepingud, finantsandmed ja raamatupidamise näitajad, teenuste ja kaupade hinnakujundus, Poole kasutatav infotehnoloogia ja materjalid, spetsifikatsioonid, joonised, informatsioon, mis puudutab Poo</w:t>
      </w:r>
      <w:r w:rsidR="00A34B4A" w:rsidRPr="00565695">
        <w:rPr>
          <w:rFonts w:ascii="Times New Roman" w:hAnsi="Times New Roman" w:cs="Times New Roman"/>
          <w:sz w:val="24"/>
        </w:rPr>
        <w:t xml:space="preserve">le poolt teostatud </w:t>
      </w:r>
      <w:r w:rsidRPr="00565695">
        <w:rPr>
          <w:rFonts w:ascii="Times New Roman" w:hAnsi="Times New Roman" w:cs="Times New Roman"/>
          <w:sz w:val="24"/>
        </w:rPr>
        <w:t xml:space="preserve">arendustööd ja oskusteavet, Poole asutusesiseseks kasutamiseks tunnistatud teave, riigisaladuseks tunnistatud teave, info teise poole omaniku ja juhtorganite tegevuse, lepingute sõlmimise, lõppemise ja läbirääkimiste kohta ning muu teave (sh ärisaladused), mis ei ole kolmandatele isikutele õiguspäraselt konfidentsiaalsuskohustuseta kättesaadavad ning on Poolele teatavaks saanud Lepingu või Poolte vahel sõlmitud muu kokkuleppe ettevalmistamise, täitmise või rikkumise tõttu; </w:t>
      </w:r>
    </w:p>
    <w:p w14:paraId="15959A3D" w14:textId="77777777" w:rsidR="00403381" w:rsidRPr="00565695" w:rsidRDefault="00403381"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informatsioon, millel on märge „konfidentsiaalne” või mille konfidentsiaalsust nõuab seadus või mille kohta on Pool teatanud, et tegemist on konfidentsiaalse informatsiooniga või mille kohta Pool peaks põhjendatult arvama, et teine pool peab seda konfidentsiaalseks.</w:t>
      </w:r>
    </w:p>
    <w:p w14:paraId="274ACF68" w14:textId="77777777" w:rsidR="00C32EEE" w:rsidRPr="00565695" w:rsidRDefault="00C32EEE" w:rsidP="00C32EEE">
      <w:pPr>
        <w:rPr>
          <w:rFonts w:ascii="Times New Roman" w:hAnsi="Times New Roman" w:cs="Times New Roman"/>
          <w:sz w:val="24"/>
          <w:szCs w:val="24"/>
        </w:rPr>
      </w:pPr>
    </w:p>
    <w:p w14:paraId="7C0399ED" w14:textId="77777777" w:rsidR="00403381" w:rsidRPr="00565695" w:rsidRDefault="00403381" w:rsidP="00F9777E">
      <w:pPr>
        <w:pStyle w:val="Pealkiri2"/>
      </w:pPr>
      <w:r w:rsidRPr="00565695">
        <w:t xml:space="preserve">Pool ei avalda konfidentsiaalset informatsiooni kolmandatele isikutele ning teeb kõik endast oleneva, et </w:t>
      </w:r>
      <w:r w:rsidR="00356FC9" w:rsidRPr="00565695">
        <w:t xml:space="preserve">talle avaldatud </w:t>
      </w:r>
      <w:r w:rsidRPr="00565695">
        <w:t>konfidentsiaalne informatsioon ei satuks kolmandate isikute valdusesse. Konfidentsiaalse informatsiooni avaldamine kolmandatele isikutele võib toimuda ainult seaduses otseselt ettenähtud juhtudel või Poole eelneval kirjalikul nõusolekul</w:t>
      </w:r>
      <w:r w:rsidR="004C7D62" w:rsidRPr="00565695">
        <w:t xml:space="preserve"> või kolmandatest isikutest Teostajatele</w:t>
      </w:r>
      <w:r w:rsidRPr="00565695">
        <w:t>.</w:t>
      </w:r>
      <w:r w:rsidR="004C7D62" w:rsidRPr="00565695">
        <w:t xml:space="preserve"> Pool peab tagama, et Lepingus kokkulepitud konfidentsiaalsuskohustus laieneb kolmandatele isikutele. </w:t>
      </w:r>
      <w:r w:rsidRPr="00565695">
        <w:t>Konfidentsiaalsusnõue ei laiene Poolte pankadele, a</w:t>
      </w:r>
      <w:r w:rsidR="00CF7BD1" w:rsidRPr="00565695">
        <w:t>dvokaatidele ja</w:t>
      </w:r>
      <w:r w:rsidR="00CC5622" w:rsidRPr="00565695">
        <w:t xml:space="preserve"> audiitoritele.</w:t>
      </w:r>
    </w:p>
    <w:p w14:paraId="31350E70" w14:textId="77777777" w:rsidR="00C32EEE" w:rsidRPr="00565695" w:rsidRDefault="00C32EEE" w:rsidP="00C32EEE">
      <w:pPr>
        <w:rPr>
          <w:rFonts w:ascii="Times New Roman" w:hAnsi="Times New Roman" w:cs="Times New Roman"/>
          <w:sz w:val="24"/>
          <w:szCs w:val="24"/>
        </w:rPr>
      </w:pPr>
    </w:p>
    <w:p w14:paraId="5B77A38C" w14:textId="77777777" w:rsidR="009E350E" w:rsidRPr="00565695" w:rsidRDefault="00403381" w:rsidP="00F9777E">
      <w:pPr>
        <w:pStyle w:val="Pealkiri2"/>
      </w:pPr>
      <w:r w:rsidRPr="00565695">
        <w:t>Pool kohustub kasutama konfidentsiaalset informatsiooni ainult Lepingu eesmärkide täitmiseks. Konfidentsiaalsuskohustuse rikkumine ei ole õigusaktides ettenähtud juhtudel Lepingut puudutava informatsiooni avaldamine selleks õigustatud riigi- ja valitsusasutustele. Poolel on õigus avaldada konfidentsiaalset informatsiooni seadusliku aluse või Poole eelneva kirjaliku nõusoleku puhul üksnes ulatuses, mida on vaja Poolte vahel sõlmitud Lepingust tulenevate kohustuste täitmiseks.</w:t>
      </w:r>
    </w:p>
    <w:p w14:paraId="17CA08EE" w14:textId="77777777" w:rsidR="00C32EEE" w:rsidRPr="00565695" w:rsidRDefault="00C32EEE" w:rsidP="00C32EEE">
      <w:pPr>
        <w:rPr>
          <w:rFonts w:ascii="Times New Roman" w:hAnsi="Times New Roman" w:cs="Times New Roman"/>
          <w:sz w:val="24"/>
          <w:szCs w:val="24"/>
        </w:rPr>
      </w:pPr>
    </w:p>
    <w:p w14:paraId="3CC5487C" w14:textId="77777777" w:rsidR="009E350E" w:rsidRPr="00565695" w:rsidRDefault="00403381" w:rsidP="00F9777E">
      <w:pPr>
        <w:pStyle w:val="Pealkiri2"/>
      </w:pPr>
      <w:r w:rsidRPr="00565695">
        <w:t>Konfidentsiaalset informatsiooni, mis saab Poolele teatavaks elektrooniliselt või muul viisil kirjalikku taasesitamist võimaldavas vormis, võib salvestada, paljundada või (elektroonili</w:t>
      </w:r>
      <w:r w:rsidR="003E6F8C" w:rsidRPr="00565695">
        <w:t>selt) kopeerida ainult Lepingu</w:t>
      </w:r>
      <w:r w:rsidRPr="00565695">
        <w:t>s fik</w:t>
      </w:r>
      <w:r w:rsidR="006C0FB9" w:rsidRPr="00565695">
        <w:t>seeritud eesmärkide täitmiseks.</w:t>
      </w:r>
    </w:p>
    <w:p w14:paraId="777A9576" w14:textId="77777777" w:rsidR="00C32EEE" w:rsidRPr="00565695" w:rsidRDefault="00C32EEE" w:rsidP="00C32EEE">
      <w:pPr>
        <w:rPr>
          <w:rFonts w:ascii="Times New Roman" w:hAnsi="Times New Roman" w:cs="Times New Roman"/>
          <w:sz w:val="24"/>
          <w:szCs w:val="24"/>
        </w:rPr>
      </w:pPr>
    </w:p>
    <w:p w14:paraId="34C4B698" w14:textId="77777777" w:rsidR="009E350E" w:rsidRPr="00565695" w:rsidRDefault="00403381" w:rsidP="00F9777E">
      <w:pPr>
        <w:pStyle w:val="Pealkiri2"/>
      </w:pPr>
      <w:r w:rsidRPr="00565695">
        <w:t>Konfidentsiaalsuskohustus</w:t>
      </w:r>
      <w:r w:rsidR="00F4365A" w:rsidRPr="00565695">
        <w:t>e kehtivus on fikseeritud Raamlepingu eritingimustes.</w:t>
      </w:r>
    </w:p>
    <w:p w14:paraId="799DC041" w14:textId="77777777" w:rsidR="00C32EEE" w:rsidRPr="00565695" w:rsidRDefault="00C32EEE" w:rsidP="00C32EEE">
      <w:pPr>
        <w:rPr>
          <w:rFonts w:ascii="Times New Roman" w:hAnsi="Times New Roman" w:cs="Times New Roman"/>
          <w:sz w:val="24"/>
          <w:szCs w:val="24"/>
        </w:rPr>
      </w:pPr>
    </w:p>
    <w:p w14:paraId="33E5720E" w14:textId="77777777" w:rsidR="009E350E" w:rsidRPr="00565695" w:rsidRDefault="00403381" w:rsidP="00F9777E">
      <w:pPr>
        <w:pStyle w:val="Pealkiri2"/>
      </w:pPr>
      <w:r w:rsidRPr="00565695">
        <w:lastRenderedPageBreak/>
        <w:t>Konfidentsiaalsuskohustuse rikkumise korral kohustub Pool rakendama kõiki mõistlikke abinõusid teisele Poolele tekitatud kahju</w:t>
      </w:r>
      <w:r w:rsidR="00356FC9" w:rsidRPr="00565695">
        <w:t xml:space="preserve"> ärahoidmiseks või</w:t>
      </w:r>
      <w:r w:rsidRPr="00565695">
        <w:t xml:space="preserve"> vähendamiseks.</w:t>
      </w:r>
      <w:r w:rsidR="00A34B4A" w:rsidRPr="00565695">
        <w:t xml:space="preserve"> </w:t>
      </w:r>
    </w:p>
    <w:p w14:paraId="0455410E" w14:textId="77777777" w:rsidR="00C32EEE" w:rsidRPr="00565695" w:rsidRDefault="00C32EEE" w:rsidP="00C32EEE">
      <w:pPr>
        <w:rPr>
          <w:rFonts w:ascii="Times New Roman" w:hAnsi="Times New Roman" w:cs="Times New Roman"/>
          <w:sz w:val="24"/>
          <w:szCs w:val="24"/>
        </w:rPr>
      </w:pPr>
    </w:p>
    <w:p w14:paraId="55AD71E1" w14:textId="77777777" w:rsidR="00A34B4A" w:rsidRPr="00565695" w:rsidRDefault="00216F4E" w:rsidP="00F9777E">
      <w:pPr>
        <w:pStyle w:val="Pealkiri2"/>
      </w:pPr>
      <w:r w:rsidRPr="00565695">
        <w:t xml:space="preserve">Tellijal </w:t>
      </w:r>
      <w:r w:rsidR="00A34B4A" w:rsidRPr="00565695">
        <w:t>on õigus edastada Lepinguga seotud teavet teistele riigiasutustele teise poole nõusolekuta.</w:t>
      </w:r>
    </w:p>
    <w:p w14:paraId="79F69CA0" w14:textId="77777777" w:rsidR="009676CE" w:rsidRPr="00565695" w:rsidRDefault="009676CE" w:rsidP="00DB0D66">
      <w:pPr>
        <w:spacing w:line="276" w:lineRule="auto"/>
        <w:ind w:left="0" w:firstLine="0"/>
        <w:rPr>
          <w:rFonts w:ascii="Times New Roman" w:hAnsi="Times New Roman" w:cs="Times New Roman"/>
          <w:sz w:val="24"/>
          <w:szCs w:val="24"/>
        </w:rPr>
      </w:pPr>
    </w:p>
    <w:p w14:paraId="04E3A8CE" w14:textId="77777777" w:rsidR="00403381" w:rsidRPr="00565695" w:rsidRDefault="00403381"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102" w:name="_Toc464231534"/>
      <w:bookmarkStart w:id="103" w:name="_Toc476910675"/>
      <w:r w:rsidRPr="00565695">
        <w:rPr>
          <w:rFonts w:ascii="Times New Roman" w:hAnsi="Times New Roman" w:cs="Times New Roman"/>
          <w:b/>
          <w:sz w:val="24"/>
          <w:szCs w:val="24"/>
        </w:rPr>
        <w:t>T</w:t>
      </w:r>
      <w:bookmarkStart w:id="104" w:name="_Ref272425263"/>
      <w:r w:rsidR="00F52A1E" w:rsidRPr="00565695">
        <w:rPr>
          <w:rFonts w:ascii="Times New Roman" w:hAnsi="Times New Roman" w:cs="Times New Roman"/>
          <w:b/>
          <w:sz w:val="24"/>
          <w:szCs w:val="24"/>
        </w:rPr>
        <w:t>ÖÖTAJATE VÄRBAMISE KEELD</w:t>
      </w:r>
      <w:bookmarkEnd w:id="102"/>
      <w:bookmarkEnd w:id="103"/>
    </w:p>
    <w:p w14:paraId="2CCF91EC" w14:textId="77777777" w:rsidR="0031470A" w:rsidRPr="00565695" w:rsidRDefault="0031470A" w:rsidP="00DB0D66">
      <w:pPr>
        <w:spacing w:line="276" w:lineRule="auto"/>
        <w:ind w:left="0" w:firstLine="0"/>
        <w:rPr>
          <w:rFonts w:ascii="Times New Roman" w:hAnsi="Times New Roman" w:cs="Times New Roman"/>
          <w:sz w:val="24"/>
          <w:szCs w:val="24"/>
        </w:rPr>
      </w:pPr>
    </w:p>
    <w:p w14:paraId="321DCF38" w14:textId="77777777" w:rsidR="00403381" w:rsidRPr="00565695" w:rsidRDefault="00403381" w:rsidP="00F9777E">
      <w:pPr>
        <w:pStyle w:val="Pealkiri2"/>
      </w:pPr>
      <w:r w:rsidRPr="00565695">
        <w:t xml:space="preserve">Kumbki Pool kinnitab, et </w:t>
      </w:r>
      <w:r w:rsidR="005F6ACF" w:rsidRPr="00565695">
        <w:t xml:space="preserve">ei </w:t>
      </w:r>
      <w:r w:rsidR="00F52A1E" w:rsidRPr="00565695">
        <w:t xml:space="preserve">algata </w:t>
      </w:r>
      <w:r w:rsidR="006D2FC2" w:rsidRPr="00565695">
        <w:t xml:space="preserve">ise </w:t>
      </w:r>
      <w:r w:rsidR="00F52A1E" w:rsidRPr="00565695">
        <w:t xml:space="preserve">läbirääkimisi ega tee muid </w:t>
      </w:r>
      <w:r w:rsidRPr="00565695">
        <w:t xml:space="preserve">pingutusi töösuhte või muu teenuse osutamise suhte loomiseks ega sõlmi töölepingut või muud teenuse osutamise lepingut isikuga, keda </w:t>
      </w:r>
      <w:r w:rsidR="006D2FC2" w:rsidRPr="00565695">
        <w:t>Pool teisele Poolele</w:t>
      </w:r>
      <w:r w:rsidRPr="00565695">
        <w:t xml:space="preserve"> teadaolevalt kasutab Lepinguga võetud kohustuste täitmisel</w:t>
      </w:r>
      <w:r w:rsidR="006D2FC2" w:rsidRPr="00565695">
        <w:t>.</w:t>
      </w:r>
      <w:bookmarkEnd w:id="104"/>
    </w:p>
    <w:p w14:paraId="3CA371EF" w14:textId="77777777" w:rsidR="00C32EEE" w:rsidRPr="00565695" w:rsidRDefault="00C32EEE" w:rsidP="00C32EEE">
      <w:pPr>
        <w:rPr>
          <w:rFonts w:ascii="Times New Roman" w:hAnsi="Times New Roman" w:cs="Times New Roman"/>
          <w:sz w:val="24"/>
          <w:szCs w:val="24"/>
        </w:rPr>
      </w:pPr>
    </w:p>
    <w:p w14:paraId="6556A873" w14:textId="77777777" w:rsidR="00403381" w:rsidRPr="00565695" w:rsidRDefault="00403381" w:rsidP="00F9777E">
      <w:pPr>
        <w:pStyle w:val="Pealkiri2"/>
      </w:pPr>
      <w:r w:rsidRPr="00565695">
        <w:t xml:space="preserve">Kui Pooled ei lepi kokku teisiti, kehtib piirang </w:t>
      </w:r>
      <w:r w:rsidR="006E572F" w:rsidRPr="00565695">
        <w:t>garantiiperioodi lõppemise</w:t>
      </w:r>
      <w:r w:rsidR="006D2FC2" w:rsidRPr="00565695">
        <w:t>ni</w:t>
      </w:r>
      <w:r w:rsidR="00F52A1E" w:rsidRPr="00565695">
        <w:t>.</w:t>
      </w:r>
    </w:p>
    <w:p w14:paraId="488940AF" w14:textId="77777777" w:rsidR="00C32EEE" w:rsidRPr="00565695" w:rsidRDefault="00C32EEE" w:rsidP="00C32EEE">
      <w:pPr>
        <w:rPr>
          <w:rFonts w:ascii="Times New Roman" w:hAnsi="Times New Roman" w:cs="Times New Roman"/>
          <w:sz w:val="24"/>
          <w:szCs w:val="24"/>
        </w:rPr>
      </w:pPr>
    </w:p>
    <w:p w14:paraId="54834B8B" w14:textId="77777777" w:rsidR="00403381" w:rsidRPr="00565695" w:rsidRDefault="00403381" w:rsidP="00F9777E">
      <w:pPr>
        <w:pStyle w:val="Pealkiri2"/>
      </w:pPr>
      <w:r w:rsidRPr="00565695">
        <w:t xml:space="preserve">Poolel, kelle huvid seati ohtu või kellele tekitati kahju, on õigus </w:t>
      </w:r>
      <w:r w:rsidR="00EB6B8A" w:rsidRPr="00565695">
        <w:t>Lepingu punkti 15</w:t>
      </w:r>
      <w:r w:rsidRPr="00565695">
        <w:t xml:space="preserve"> igakordse rikkumise korral nõuda leppetrahvi Lepingu</w:t>
      </w:r>
      <w:r w:rsidR="00DF403D" w:rsidRPr="00565695">
        <w:t>s</w:t>
      </w:r>
      <w:r w:rsidRPr="00565695">
        <w:t xml:space="preserve"> fikseeritud määras.</w:t>
      </w:r>
    </w:p>
    <w:p w14:paraId="4BF608C2" w14:textId="77777777" w:rsidR="00403381" w:rsidRPr="00565695" w:rsidRDefault="00403381" w:rsidP="00DB0D66">
      <w:pPr>
        <w:spacing w:line="276" w:lineRule="auto"/>
        <w:ind w:left="709" w:hanging="709"/>
        <w:rPr>
          <w:rFonts w:ascii="Times New Roman" w:hAnsi="Times New Roman" w:cs="Times New Roman"/>
          <w:b/>
          <w:sz w:val="24"/>
          <w:szCs w:val="24"/>
        </w:rPr>
      </w:pPr>
    </w:p>
    <w:p w14:paraId="38BADE95" w14:textId="77777777" w:rsidR="00403381" w:rsidRPr="00565695" w:rsidRDefault="00403381"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105" w:name="_Toc464231535"/>
      <w:bookmarkStart w:id="106" w:name="_Toc476910676"/>
      <w:r w:rsidRPr="00565695">
        <w:rPr>
          <w:rFonts w:ascii="Times New Roman" w:hAnsi="Times New Roman" w:cs="Times New Roman"/>
          <w:b/>
          <w:sz w:val="24"/>
          <w:szCs w:val="24"/>
        </w:rPr>
        <w:t>AVALIKUD SUHTED</w:t>
      </w:r>
      <w:bookmarkEnd w:id="105"/>
      <w:bookmarkEnd w:id="106"/>
    </w:p>
    <w:p w14:paraId="73F9C761" w14:textId="77777777" w:rsidR="0031470A" w:rsidRPr="00565695" w:rsidRDefault="0031470A" w:rsidP="00DB0D66">
      <w:pPr>
        <w:tabs>
          <w:tab w:val="num" w:pos="709"/>
        </w:tabs>
        <w:spacing w:line="276" w:lineRule="auto"/>
        <w:ind w:left="0" w:firstLine="0"/>
        <w:rPr>
          <w:rFonts w:ascii="Times New Roman" w:hAnsi="Times New Roman" w:cs="Times New Roman"/>
          <w:b/>
          <w:sz w:val="24"/>
          <w:szCs w:val="24"/>
        </w:rPr>
      </w:pPr>
    </w:p>
    <w:p w14:paraId="5062B87E" w14:textId="77777777" w:rsidR="00403381" w:rsidRPr="00565695" w:rsidRDefault="00403381" w:rsidP="00F9777E">
      <w:pPr>
        <w:pStyle w:val="Pealkiri2"/>
      </w:pPr>
      <w:r w:rsidRPr="00565695">
        <w:t xml:space="preserve">Pooled kooskõlastavad omavahel Lepingut puudutavad PR-tegevused (näiteks pressiteated, pressikonverentsid, kriisikommunikatsioon, kliendireferentsid jms) enne nende ellu rakendamist ja avalikkuseni jõudmist. Pooled ei kahjusta Lepingu pinnalt tekkinud erimeelsuste või vaidluste lahendamisel üksteise mainet meedia kaudu. </w:t>
      </w:r>
    </w:p>
    <w:p w14:paraId="764C951C" w14:textId="77777777" w:rsidR="00C32EEE" w:rsidRPr="00565695" w:rsidRDefault="00C32EEE" w:rsidP="00C32EEE">
      <w:pPr>
        <w:rPr>
          <w:rFonts w:ascii="Times New Roman" w:hAnsi="Times New Roman" w:cs="Times New Roman"/>
          <w:sz w:val="24"/>
          <w:szCs w:val="24"/>
        </w:rPr>
      </w:pPr>
    </w:p>
    <w:p w14:paraId="73013D1E" w14:textId="77777777" w:rsidR="00403381" w:rsidRPr="00565695" w:rsidRDefault="00403381" w:rsidP="00F9777E">
      <w:pPr>
        <w:pStyle w:val="Pealkiri2"/>
      </w:pPr>
      <w:r w:rsidRPr="00565695">
        <w:t xml:space="preserve">Pool tagab Lepingu punktis </w:t>
      </w:r>
      <w:r w:rsidR="002865E6" w:rsidRPr="00565695">
        <w:t>16</w:t>
      </w:r>
      <w:r w:rsidRPr="00565695">
        <w:t>.1 nimetatud kohustust</w:t>
      </w:r>
      <w:r w:rsidR="006E572F" w:rsidRPr="00565695">
        <w:t>e täitmise ka kõikide kolmandatest</w:t>
      </w:r>
      <w:r w:rsidRPr="00565695">
        <w:t xml:space="preserve"> isikute</w:t>
      </w:r>
      <w:r w:rsidR="006E572F" w:rsidRPr="00565695">
        <w:t>st Teostajate</w:t>
      </w:r>
      <w:r w:rsidRPr="00565695">
        <w:t xml:space="preserve"> poolt</w:t>
      </w:r>
      <w:r w:rsidR="006E572F" w:rsidRPr="00565695">
        <w:t>.</w:t>
      </w:r>
    </w:p>
    <w:p w14:paraId="1192A21C" w14:textId="77777777" w:rsidR="00F00408" w:rsidRPr="00565695" w:rsidRDefault="00F00408" w:rsidP="00F00408">
      <w:pPr>
        <w:rPr>
          <w:rFonts w:ascii="Times New Roman" w:hAnsi="Times New Roman" w:cs="Times New Roman"/>
          <w:sz w:val="24"/>
          <w:szCs w:val="24"/>
        </w:rPr>
      </w:pPr>
    </w:p>
    <w:p w14:paraId="4161C98A" w14:textId="77777777" w:rsidR="00403381" w:rsidRPr="00565695" w:rsidRDefault="0031470A" w:rsidP="005C11DD">
      <w:pPr>
        <w:pStyle w:val="Pealkiri1"/>
        <w:numPr>
          <w:ilvl w:val="0"/>
          <w:numId w:val="24"/>
        </w:numPr>
        <w:spacing w:before="0" w:line="276" w:lineRule="auto"/>
        <w:ind w:left="709" w:hanging="709"/>
        <w:rPr>
          <w:rFonts w:ascii="Times New Roman" w:hAnsi="Times New Roman" w:cs="Times New Roman"/>
          <w:b/>
          <w:sz w:val="24"/>
          <w:szCs w:val="24"/>
        </w:rPr>
      </w:pPr>
      <w:bookmarkStart w:id="107" w:name="_Toc464231537"/>
      <w:bookmarkStart w:id="108" w:name="_Toc476910677"/>
      <w:r w:rsidRPr="00565695">
        <w:rPr>
          <w:rFonts w:ascii="Times New Roman" w:hAnsi="Times New Roman" w:cs="Times New Roman"/>
          <w:b/>
          <w:sz w:val="24"/>
          <w:szCs w:val="24"/>
        </w:rPr>
        <w:t>MUUD TINGIMUSED</w:t>
      </w:r>
      <w:bookmarkEnd w:id="107"/>
      <w:bookmarkEnd w:id="108"/>
    </w:p>
    <w:p w14:paraId="5F7D83E7" w14:textId="77777777" w:rsidR="00F00408" w:rsidRPr="00565695" w:rsidRDefault="00F00408" w:rsidP="00F00408">
      <w:pPr>
        <w:rPr>
          <w:rFonts w:ascii="Times New Roman" w:hAnsi="Times New Roman" w:cs="Times New Roman"/>
          <w:sz w:val="24"/>
          <w:szCs w:val="24"/>
        </w:rPr>
      </w:pPr>
    </w:p>
    <w:p w14:paraId="6D3A2DC6" w14:textId="77777777" w:rsidR="00403381" w:rsidRPr="00565695" w:rsidRDefault="00403381" w:rsidP="00F9777E">
      <w:pPr>
        <w:pStyle w:val="Pealkiri2"/>
      </w:pPr>
      <w:r w:rsidRPr="00565695">
        <w:t>Pooled kinnitavad, et:</w:t>
      </w:r>
    </w:p>
    <w:p w14:paraId="6BFB049B" w14:textId="77777777" w:rsidR="001149D1" w:rsidRPr="00565695" w:rsidRDefault="001149D1" w:rsidP="005C11DD">
      <w:pPr>
        <w:pStyle w:val="Pealkiri3"/>
        <w:numPr>
          <w:ilvl w:val="2"/>
          <w:numId w:val="36"/>
        </w:numPr>
        <w:rPr>
          <w:rFonts w:ascii="Times New Roman" w:hAnsi="Times New Roman" w:cs="Times New Roman"/>
          <w:sz w:val="24"/>
        </w:rPr>
      </w:pPr>
      <w:r w:rsidRPr="00565695">
        <w:rPr>
          <w:rFonts w:ascii="Times New Roman" w:hAnsi="Times New Roman" w:cs="Times New Roman"/>
          <w:sz w:val="24"/>
        </w:rPr>
        <w:t xml:space="preserve">Raamlepingu sõlmimisega kinnitab </w:t>
      </w:r>
      <w:r w:rsidR="002865E6" w:rsidRPr="00565695">
        <w:rPr>
          <w:rFonts w:ascii="Times New Roman" w:hAnsi="Times New Roman" w:cs="Times New Roman"/>
          <w:sz w:val="24"/>
        </w:rPr>
        <w:t>T</w:t>
      </w:r>
      <w:r w:rsidRPr="00565695">
        <w:rPr>
          <w:rFonts w:ascii="Times New Roman" w:hAnsi="Times New Roman" w:cs="Times New Roman"/>
          <w:sz w:val="24"/>
        </w:rPr>
        <w:t xml:space="preserve">äitja, et tal on kogu raamlepingu kehtivuse vältel olemas pädevus ja tööjõud raamlepingu täitmiseks. Konkreetse töid teostava meeskonnaliikme nimetab </w:t>
      </w:r>
      <w:r w:rsidR="002865E6" w:rsidRPr="00565695">
        <w:rPr>
          <w:rFonts w:ascii="Times New Roman" w:hAnsi="Times New Roman" w:cs="Times New Roman"/>
          <w:sz w:val="24"/>
        </w:rPr>
        <w:t>T</w:t>
      </w:r>
      <w:r w:rsidRPr="00565695">
        <w:rPr>
          <w:rFonts w:ascii="Times New Roman" w:hAnsi="Times New Roman" w:cs="Times New Roman"/>
          <w:sz w:val="24"/>
        </w:rPr>
        <w:t xml:space="preserve">äitja igakordselt vastavalt </w:t>
      </w:r>
      <w:r w:rsidR="002865E6" w:rsidRPr="00565695">
        <w:rPr>
          <w:rFonts w:ascii="Times New Roman" w:hAnsi="Times New Roman" w:cs="Times New Roman"/>
          <w:sz w:val="24"/>
        </w:rPr>
        <w:t>T</w:t>
      </w:r>
      <w:r w:rsidRPr="00565695">
        <w:rPr>
          <w:rFonts w:ascii="Times New Roman" w:hAnsi="Times New Roman" w:cs="Times New Roman"/>
          <w:sz w:val="24"/>
        </w:rPr>
        <w:t>ellija poo</w:t>
      </w:r>
      <w:r w:rsidR="002C1C8D" w:rsidRPr="00565695">
        <w:rPr>
          <w:rFonts w:ascii="Times New Roman" w:hAnsi="Times New Roman" w:cs="Times New Roman"/>
          <w:sz w:val="24"/>
        </w:rPr>
        <w:t>lt tellimuses näidatud nõuetele;</w:t>
      </w:r>
    </w:p>
    <w:p w14:paraId="17EC9BEE" w14:textId="77777777" w:rsidR="00403381" w:rsidRPr="00565695" w:rsidRDefault="00403381" w:rsidP="005C11DD">
      <w:pPr>
        <w:pStyle w:val="Pealkiri3"/>
        <w:numPr>
          <w:ilvl w:val="2"/>
          <w:numId w:val="36"/>
        </w:numPr>
        <w:rPr>
          <w:rFonts w:ascii="Times New Roman" w:hAnsi="Times New Roman" w:cs="Times New Roman"/>
          <w:sz w:val="24"/>
          <w:lang w:eastAsia="zh-CN"/>
        </w:rPr>
      </w:pPr>
      <w:r w:rsidRPr="00565695">
        <w:rPr>
          <w:rFonts w:ascii="Times New Roman" w:hAnsi="Times New Roman" w:cs="Times New Roman"/>
          <w:sz w:val="24"/>
        </w:rPr>
        <w:t>Lepingu sõlmimisega ei ole nad rikkunud ühtegi enda suhtes kehtiva seaduse, põhikirja või muu normatiivakti sätet ega ühtki endale varem sõlmitud lepingute ja kokkulepetega võetud kohustust</w:t>
      </w:r>
      <w:r w:rsidR="002C1C8D" w:rsidRPr="00565695">
        <w:rPr>
          <w:rFonts w:ascii="Times New Roman" w:hAnsi="Times New Roman" w:cs="Times New Roman"/>
          <w:sz w:val="24"/>
          <w:lang w:eastAsia="zh-CN"/>
        </w:rPr>
        <w:t>.</w:t>
      </w:r>
    </w:p>
    <w:p w14:paraId="6B26C968" w14:textId="77777777" w:rsidR="00C32EEE" w:rsidRPr="00565695" w:rsidRDefault="00C32EEE" w:rsidP="00C32EEE">
      <w:pPr>
        <w:rPr>
          <w:rFonts w:ascii="Times New Roman" w:hAnsi="Times New Roman" w:cs="Times New Roman"/>
          <w:sz w:val="24"/>
          <w:szCs w:val="24"/>
          <w:lang w:eastAsia="zh-CN"/>
        </w:rPr>
      </w:pPr>
    </w:p>
    <w:p w14:paraId="4A0993B7" w14:textId="77777777" w:rsidR="0031470A" w:rsidRPr="00565695" w:rsidRDefault="00A26C2C" w:rsidP="00F9777E">
      <w:pPr>
        <w:pStyle w:val="Pealkiri2"/>
      </w:pPr>
      <w:r w:rsidRPr="00565695">
        <w:t>K</w:t>
      </w:r>
      <w:r w:rsidR="000C1747" w:rsidRPr="00565695">
        <w:t>ui mõni Lepingu tingimus</w:t>
      </w:r>
      <w:r w:rsidR="00403381" w:rsidRPr="00565695">
        <w:t xml:space="preserve"> peaks osutuma osaliselt või täielikult kehtetuks või tä</w:t>
      </w:r>
      <w:r w:rsidR="00C82BDF" w:rsidRPr="00565695">
        <w:t xml:space="preserve">itmisele mittepööratavaks, </w:t>
      </w:r>
      <w:r w:rsidR="00403381" w:rsidRPr="00565695">
        <w:t xml:space="preserve">ei mõjuta see teiste Lepingu </w:t>
      </w:r>
      <w:r w:rsidR="000C1747" w:rsidRPr="00565695">
        <w:t>tingimuste</w:t>
      </w:r>
      <w:r w:rsidR="00403381" w:rsidRPr="00565695">
        <w:t xml:space="preserve"> kehtivu</w:t>
      </w:r>
      <w:r w:rsidR="000C1747" w:rsidRPr="00565695">
        <w:t>st ning Lepingu ülejäänud tingimused</w:t>
      </w:r>
      <w:r w:rsidR="00403381" w:rsidRPr="00565695">
        <w:t xml:space="preserve"> jäävad kehtima ja täitmisele pööratavaks. Sel juhul asendatakse kehtetu v</w:t>
      </w:r>
      <w:r w:rsidR="000C1747" w:rsidRPr="00565695">
        <w:t>õi täitmisele mittepööratav tingimus õiguslikult kehtiva tingimuse</w:t>
      </w:r>
      <w:r w:rsidR="00403381" w:rsidRPr="00565695">
        <w:t>ga, mis on sisult võimalikult lähedane Pool</w:t>
      </w:r>
      <w:r w:rsidR="000C1747" w:rsidRPr="00565695">
        <w:t>te kavatsustele ja kehtetu tingimuse</w:t>
      </w:r>
      <w:r w:rsidR="00403381" w:rsidRPr="00565695">
        <w:t xml:space="preserve"> majanduslikule mõjule.</w:t>
      </w:r>
      <w:r w:rsidR="0031470A" w:rsidRPr="00565695">
        <w:t xml:space="preserve"> </w:t>
      </w:r>
    </w:p>
    <w:p w14:paraId="6C74B3E9" w14:textId="77777777" w:rsidR="00C32EEE" w:rsidRPr="00565695" w:rsidRDefault="00C32EEE" w:rsidP="00C32EEE">
      <w:pPr>
        <w:rPr>
          <w:rFonts w:ascii="Times New Roman" w:hAnsi="Times New Roman" w:cs="Times New Roman"/>
          <w:sz w:val="24"/>
          <w:szCs w:val="24"/>
        </w:rPr>
      </w:pPr>
    </w:p>
    <w:p w14:paraId="5426E914" w14:textId="77777777" w:rsidR="00403381" w:rsidRPr="00565695" w:rsidRDefault="0031470A" w:rsidP="00F9777E">
      <w:pPr>
        <w:pStyle w:val="Pealkiri2"/>
      </w:pPr>
      <w:r w:rsidRPr="00565695">
        <w:t>Lepingule kohaldatakse Eesti Vabariigi</w:t>
      </w:r>
      <w:r w:rsidR="00CA17A1" w:rsidRPr="00565695">
        <w:t xml:space="preserve"> </w:t>
      </w:r>
      <w:r w:rsidRPr="00565695">
        <w:t>õigust.</w:t>
      </w:r>
      <w:r w:rsidR="00712FF5" w:rsidRPr="00565695">
        <w:t xml:space="preserve"> </w:t>
      </w:r>
    </w:p>
    <w:p w14:paraId="73C892C8" w14:textId="77777777" w:rsidR="00C32EEE" w:rsidRPr="00565695" w:rsidRDefault="00C32EEE" w:rsidP="00C32EEE">
      <w:pPr>
        <w:rPr>
          <w:rFonts w:ascii="Times New Roman" w:hAnsi="Times New Roman" w:cs="Times New Roman"/>
          <w:sz w:val="24"/>
          <w:szCs w:val="24"/>
        </w:rPr>
      </w:pPr>
    </w:p>
    <w:p w14:paraId="70B3FFC9" w14:textId="77777777" w:rsidR="00B265E8" w:rsidRPr="00565695" w:rsidRDefault="00403381" w:rsidP="00F9777E">
      <w:pPr>
        <w:pStyle w:val="Pealkiri2"/>
      </w:pPr>
      <w:r w:rsidRPr="00565695">
        <w:lastRenderedPageBreak/>
        <w:t xml:space="preserve">Kui Pooltel tekib vaidlus seoses Lepinguga, lahendatakse see läbirääkimiste teel. Kui läbirääkimiste teel ei õnnestu vaidlust lahendada, kuulub vaidlus lahendamisele </w:t>
      </w:r>
      <w:r w:rsidR="00376618" w:rsidRPr="00565695">
        <w:t>Tellija a</w:t>
      </w:r>
      <w:r w:rsidR="00912C6A" w:rsidRPr="00565695">
        <w:t>s</w:t>
      </w:r>
      <w:r w:rsidR="00376618" w:rsidRPr="00565695">
        <w:t>ukohajärgses kohtus</w:t>
      </w:r>
      <w:r w:rsidR="00B265E8" w:rsidRPr="00565695">
        <w:t>.</w:t>
      </w:r>
    </w:p>
    <w:p w14:paraId="4468A90C" w14:textId="77777777" w:rsidR="00C32EEE" w:rsidRPr="00565695" w:rsidRDefault="00C32EEE" w:rsidP="00C32EEE">
      <w:pPr>
        <w:rPr>
          <w:rFonts w:ascii="Times New Roman" w:hAnsi="Times New Roman" w:cs="Times New Roman"/>
          <w:sz w:val="24"/>
          <w:szCs w:val="24"/>
        </w:rPr>
      </w:pPr>
    </w:p>
    <w:p w14:paraId="7E2A01E7" w14:textId="77777777" w:rsidR="001B2F24" w:rsidRPr="00565695" w:rsidRDefault="001B2F24" w:rsidP="00F9777E">
      <w:pPr>
        <w:pStyle w:val="Pealkiri2"/>
      </w:pPr>
      <w:r w:rsidRPr="00565695">
        <w:t xml:space="preserve">Lepingu või selles kokku lepitud õiguste ja kohustuste kolmandale isikule üleandmine saab toimuda ettevõtte üleandmise tulemusena, kuid see eeldab Tellija eelnevat kirjalikku nõusolekut. Tellija annab selles punktis nimetatud kirjaliku nõusoleku juhul, kui Lepingu või ettevõtte omandajal on piisav ettevalmistus ja kogemus, mis tagab Lepingu eesmärgi saavutamise ja Lepingu tingimuste vähemalt samaväärse täitmise. </w:t>
      </w:r>
    </w:p>
    <w:p w14:paraId="2C98053D" w14:textId="77777777" w:rsidR="00C564AE" w:rsidRPr="00565695" w:rsidRDefault="00FB461B" w:rsidP="00DB0D66">
      <w:pPr>
        <w:spacing w:line="276" w:lineRule="auto"/>
        <w:ind w:left="0" w:firstLine="0"/>
        <w:jc w:val="left"/>
        <w:rPr>
          <w:rFonts w:ascii="Times New Roman" w:hAnsi="Times New Roman" w:cs="Times New Roman"/>
          <w:b/>
          <w:sz w:val="24"/>
          <w:szCs w:val="24"/>
        </w:rPr>
      </w:pPr>
      <w:r w:rsidRPr="00565695">
        <w:rPr>
          <w:rFonts w:ascii="Times New Roman" w:hAnsi="Times New Roman" w:cs="Times New Roman"/>
          <w:b/>
          <w:sz w:val="24"/>
          <w:szCs w:val="24"/>
        </w:rPr>
        <w:br w:type="page"/>
      </w:r>
    </w:p>
    <w:p w14:paraId="5F0DB49F" w14:textId="77777777" w:rsidR="00403381" w:rsidRPr="00565695" w:rsidRDefault="00B10C77" w:rsidP="00DB0D66">
      <w:pPr>
        <w:pStyle w:val="Pealkiri1"/>
        <w:numPr>
          <w:ilvl w:val="0"/>
          <w:numId w:val="0"/>
        </w:numPr>
        <w:spacing w:before="0" w:line="276" w:lineRule="auto"/>
        <w:rPr>
          <w:rFonts w:ascii="Times New Roman" w:hAnsi="Times New Roman" w:cs="Times New Roman"/>
          <w:b/>
          <w:sz w:val="24"/>
          <w:szCs w:val="24"/>
        </w:rPr>
      </w:pPr>
      <w:bookmarkStart w:id="109" w:name="_Toc464231539"/>
      <w:bookmarkStart w:id="110" w:name="_Toc476910678"/>
      <w:r w:rsidRPr="00565695">
        <w:rPr>
          <w:rFonts w:ascii="Times New Roman" w:hAnsi="Times New Roman" w:cs="Times New Roman"/>
          <w:b/>
          <w:sz w:val="24"/>
          <w:szCs w:val="24"/>
        </w:rPr>
        <w:lastRenderedPageBreak/>
        <w:t>Lisa</w:t>
      </w:r>
      <w:r w:rsidR="00AD4889" w:rsidRPr="00565695">
        <w:rPr>
          <w:rFonts w:ascii="Times New Roman" w:hAnsi="Times New Roman" w:cs="Times New Roman"/>
          <w:b/>
          <w:sz w:val="24"/>
          <w:szCs w:val="24"/>
        </w:rPr>
        <w:t xml:space="preserve"> - </w:t>
      </w:r>
      <w:r w:rsidR="00403381" w:rsidRPr="00565695">
        <w:rPr>
          <w:rFonts w:ascii="Times New Roman" w:hAnsi="Times New Roman" w:cs="Times New Roman"/>
          <w:b/>
          <w:sz w:val="24"/>
          <w:szCs w:val="24"/>
        </w:rPr>
        <w:t>Akti blankett</w:t>
      </w:r>
      <w:bookmarkEnd w:id="109"/>
      <w:bookmarkEnd w:id="110"/>
    </w:p>
    <w:p w14:paraId="2BD73232" w14:textId="77777777" w:rsidR="00403381" w:rsidRPr="00565695" w:rsidRDefault="00403381" w:rsidP="00DB0D66">
      <w:pPr>
        <w:spacing w:line="276" w:lineRule="auto"/>
        <w:ind w:left="709" w:hanging="709"/>
        <w:rPr>
          <w:rFonts w:ascii="Times New Roman" w:hAnsi="Times New Roman" w:cs="Times New Roman"/>
          <w:sz w:val="24"/>
          <w:szCs w:val="24"/>
        </w:rPr>
      </w:pPr>
    </w:p>
    <w:p w14:paraId="79AD7A5B" w14:textId="77777777" w:rsidR="00403381" w:rsidRPr="00565695" w:rsidRDefault="00403381" w:rsidP="00DB0D66">
      <w:pPr>
        <w:spacing w:line="276" w:lineRule="auto"/>
        <w:ind w:left="709" w:hanging="709"/>
        <w:rPr>
          <w:rFonts w:ascii="Times New Roman" w:hAnsi="Times New Roman" w:cs="Times New Roman"/>
          <w:sz w:val="24"/>
          <w:szCs w:val="24"/>
        </w:rPr>
      </w:pPr>
    </w:p>
    <w:p w14:paraId="0F3BFF3B" w14:textId="77777777" w:rsidR="00403381" w:rsidRPr="000B5FBF" w:rsidRDefault="00403381" w:rsidP="00DB0D66">
      <w:pPr>
        <w:spacing w:line="276" w:lineRule="auto"/>
        <w:ind w:left="709" w:hanging="709"/>
        <w:jc w:val="center"/>
        <w:rPr>
          <w:rFonts w:ascii="Times New Roman" w:hAnsi="Times New Roman" w:cs="Times New Roman"/>
          <w:b/>
          <w:sz w:val="24"/>
          <w:szCs w:val="24"/>
        </w:rPr>
      </w:pPr>
      <w:r w:rsidRPr="00565695">
        <w:rPr>
          <w:rFonts w:ascii="Times New Roman" w:hAnsi="Times New Roman" w:cs="Times New Roman"/>
          <w:b/>
          <w:sz w:val="24"/>
          <w:szCs w:val="24"/>
        </w:rPr>
        <w:t xml:space="preserve">AKT </w:t>
      </w:r>
      <w:r w:rsidRPr="000B5FBF">
        <w:rPr>
          <w:rFonts w:ascii="Times New Roman" w:hAnsi="Times New Roman" w:cs="Times New Roman"/>
          <w:b/>
          <w:sz w:val="24"/>
          <w:szCs w:val="24"/>
        </w:rPr>
        <w:t>NR [SISESTA AKTI NR]</w:t>
      </w:r>
    </w:p>
    <w:p w14:paraId="0BBB2BD1" w14:textId="77777777" w:rsidR="00403381" w:rsidRPr="000B5FBF" w:rsidRDefault="00403381" w:rsidP="00DB0D66">
      <w:pPr>
        <w:spacing w:line="276" w:lineRule="auto"/>
        <w:ind w:left="709" w:hanging="709"/>
        <w:rPr>
          <w:rFonts w:ascii="Times New Roman" w:hAnsi="Times New Roman" w:cs="Times New Roman"/>
          <w:sz w:val="24"/>
          <w:szCs w:val="24"/>
        </w:rPr>
      </w:pPr>
    </w:p>
    <w:p w14:paraId="268C98F0" w14:textId="77777777" w:rsidR="00403381" w:rsidRPr="000B5FBF" w:rsidRDefault="00403381" w:rsidP="00DB0D66">
      <w:pPr>
        <w:spacing w:line="276" w:lineRule="auto"/>
        <w:ind w:left="709" w:hanging="709"/>
        <w:rPr>
          <w:rFonts w:ascii="Times New Roman" w:hAnsi="Times New Roman" w:cs="Times New Roman"/>
          <w:sz w:val="24"/>
          <w:szCs w:val="24"/>
        </w:rPr>
      </w:pPr>
    </w:p>
    <w:p w14:paraId="7AD408E0" w14:textId="77777777" w:rsidR="00403381" w:rsidRPr="00565695" w:rsidRDefault="00403381" w:rsidP="00DB0D66">
      <w:pPr>
        <w:spacing w:line="276" w:lineRule="auto"/>
        <w:ind w:left="0" w:firstLine="0"/>
        <w:rPr>
          <w:rFonts w:ascii="Times New Roman" w:hAnsi="Times New Roman" w:cs="Times New Roman"/>
          <w:sz w:val="24"/>
          <w:szCs w:val="24"/>
        </w:rPr>
      </w:pPr>
      <w:r w:rsidRPr="000B5FBF">
        <w:rPr>
          <w:rFonts w:ascii="Times New Roman" w:hAnsi="Times New Roman" w:cs="Times New Roman"/>
          <w:sz w:val="24"/>
          <w:szCs w:val="24"/>
        </w:rPr>
        <w:t xml:space="preserve">Akt </w:t>
      </w:r>
      <w:r w:rsidR="00970C33" w:rsidRPr="000B5FBF">
        <w:rPr>
          <w:rFonts w:ascii="Times New Roman" w:hAnsi="Times New Roman" w:cs="Times New Roman"/>
          <w:sz w:val="24"/>
          <w:szCs w:val="24"/>
        </w:rPr>
        <w:t>on koostatud selle kohta, et Täitja</w:t>
      </w:r>
      <w:r w:rsidRPr="000B5FBF">
        <w:rPr>
          <w:rFonts w:ascii="Times New Roman" w:hAnsi="Times New Roman" w:cs="Times New Roman"/>
          <w:sz w:val="24"/>
          <w:szCs w:val="24"/>
        </w:rPr>
        <w:t xml:space="preserve"> on teostanud ajavahemikul [SISESTA PERIOOD] Lepingu nr [SISESTA LEPINGU NR] raames</w:t>
      </w:r>
      <w:r w:rsidRPr="00565695">
        <w:rPr>
          <w:rFonts w:ascii="Times New Roman" w:hAnsi="Times New Roman" w:cs="Times New Roman"/>
          <w:sz w:val="24"/>
          <w:szCs w:val="24"/>
        </w:rPr>
        <w:t xml:space="preserve"> järgmised Tööd:</w:t>
      </w:r>
    </w:p>
    <w:p w14:paraId="33656379" w14:textId="77777777" w:rsidR="00403381" w:rsidRPr="00565695" w:rsidRDefault="00403381" w:rsidP="00DB0D66">
      <w:pPr>
        <w:spacing w:line="276" w:lineRule="auto"/>
        <w:ind w:left="709" w:hanging="709"/>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1165"/>
        <w:gridCol w:w="3352"/>
        <w:gridCol w:w="2446"/>
        <w:gridCol w:w="2099"/>
      </w:tblGrid>
      <w:tr w:rsidR="00403381" w:rsidRPr="00565695" w14:paraId="4057199F" w14:textId="77777777" w:rsidTr="00403381">
        <w:tc>
          <w:tcPr>
            <w:tcW w:w="817" w:type="dxa"/>
            <w:tcBorders>
              <w:top w:val="single" w:sz="4" w:space="0" w:color="auto"/>
              <w:left w:val="single" w:sz="4" w:space="0" w:color="auto"/>
              <w:bottom w:val="single" w:sz="4" w:space="0" w:color="auto"/>
              <w:right w:val="single" w:sz="4" w:space="0" w:color="auto"/>
            </w:tcBorders>
            <w:hideMark/>
          </w:tcPr>
          <w:p w14:paraId="53A5FA96"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Jrk nr</w:t>
            </w:r>
          </w:p>
        </w:tc>
        <w:tc>
          <w:tcPr>
            <w:tcW w:w="3789" w:type="dxa"/>
            <w:tcBorders>
              <w:top w:val="single" w:sz="4" w:space="0" w:color="auto"/>
              <w:left w:val="single" w:sz="4" w:space="0" w:color="auto"/>
              <w:bottom w:val="single" w:sz="4" w:space="0" w:color="auto"/>
              <w:right w:val="single" w:sz="4" w:space="0" w:color="auto"/>
            </w:tcBorders>
            <w:hideMark/>
          </w:tcPr>
          <w:p w14:paraId="218B4055"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Töö kirjeldus</w:t>
            </w:r>
          </w:p>
        </w:tc>
        <w:tc>
          <w:tcPr>
            <w:tcW w:w="2303" w:type="dxa"/>
            <w:tcBorders>
              <w:top w:val="single" w:sz="4" w:space="0" w:color="auto"/>
              <w:left w:val="single" w:sz="4" w:space="0" w:color="auto"/>
              <w:bottom w:val="single" w:sz="4" w:space="0" w:color="auto"/>
              <w:right w:val="single" w:sz="4" w:space="0" w:color="auto"/>
            </w:tcBorders>
            <w:hideMark/>
          </w:tcPr>
          <w:p w14:paraId="762FCFAC"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Töö maht</w:t>
            </w:r>
          </w:p>
        </w:tc>
        <w:tc>
          <w:tcPr>
            <w:tcW w:w="2303" w:type="dxa"/>
            <w:tcBorders>
              <w:top w:val="single" w:sz="4" w:space="0" w:color="auto"/>
              <w:left w:val="single" w:sz="4" w:space="0" w:color="auto"/>
              <w:bottom w:val="single" w:sz="4" w:space="0" w:color="auto"/>
              <w:right w:val="single" w:sz="4" w:space="0" w:color="auto"/>
            </w:tcBorders>
            <w:hideMark/>
          </w:tcPr>
          <w:p w14:paraId="233EEEAD"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Töö hind</w:t>
            </w:r>
          </w:p>
        </w:tc>
      </w:tr>
      <w:tr w:rsidR="00403381" w:rsidRPr="00565695" w14:paraId="135E13CE" w14:textId="77777777" w:rsidTr="00403381">
        <w:tc>
          <w:tcPr>
            <w:tcW w:w="817" w:type="dxa"/>
            <w:tcBorders>
              <w:top w:val="single" w:sz="4" w:space="0" w:color="auto"/>
              <w:left w:val="single" w:sz="4" w:space="0" w:color="auto"/>
              <w:bottom w:val="single" w:sz="4" w:space="0" w:color="auto"/>
              <w:right w:val="single" w:sz="4" w:space="0" w:color="auto"/>
            </w:tcBorders>
          </w:tcPr>
          <w:p w14:paraId="687EBA22"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60B78E3B"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7CD84C24"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10EDF1B3"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060DCB0F" w14:textId="77777777" w:rsidTr="00403381">
        <w:tc>
          <w:tcPr>
            <w:tcW w:w="817" w:type="dxa"/>
            <w:tcBorders>
              <w:top w:val="single" w:sz="4" w:space="0" w:color="auto"/>
              <w:left w:val="single" w:sz="4" w:space="0" w:color="auto"/>
              <w:bottom w:val="single" w:sz="4" w:space="0" w:color="auto"/>
              <w:right w:val="single" w:sz="4" w:space="0" w:color="auto"/>
            </w:tcBorders>
          </w:tcPr>
          <w:p w14:paraId="1B2A8D05"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4A70C1B9"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62C4A5EE"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2D1E7F7E"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032221C6" w14:textId="77777777" w:rsidTr="00403381">
        <w:tc>
          <w:tcPr>
            <w:tcW w:w="817" w:type="dxa"/>
            <w:tcBorders>
              <w:top w:val="single" w:sz="4" w:space="0" w:color="auto"/>
              <w:left w:val="single" w:sz="4" w:space="0" w:color="auto"/>
              <w:bottom w:val="single" w:sz="4" w:space="0" w:color="auto"/>
              <w:right w:val="single" w:sz="4" w:space="0" w:color="auto"/>
            </w:tcBorders>
          </w:tcPr>
          <w:p w14:paraId="5A33C076"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0E6B49AF"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44F677BF"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3E5CA491"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31F1DE10" w14:textId="77777777" w:rsidTr="00403381">
        <w:tc>
          <w:tcPr>
            <w:tcW w:w="817" w:type="dxa"/>
            <w:tcBorders>
              <w:top w:val="single" w:sz="4" w:space="0" w:color="auto"/>
              <w:left w:val="single" w:sz="4" w:space="0" w:color="auto"/>
              <w:bottom w:val="single" w:sz="4" w:space="0" w:color="auto"/>
              <w:right w:val="single" w:sz="4" w:space="0" w:color="auto"/>
            </w:tcBorders>
          </w:tcPr>
          <w:p w14:paraId="4F766D44"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0D4A965C"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01770AF0"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4EEB3F8D"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2E5B0146" w14:textId="77777777" w:rsidTr="00403381">
        <w:tc>
          <w:tcPr>
            <w:tcW w:w="817" w:type="dxa"/>
            <w:tcBorders>
              <w:top w:val="single" w:sz="4" w:space="0" w:color="auto"/>
              <w:left w:val="nil"/>
              <w:bottom w:val="nil"/>
              <w:right w:val="nil"/>
            </w:tcBorders>
          </w:tcPr>
          <w:p w14:paraId="26E0E8F3"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nil"/>
              <w:bottom w:val="nil"/>
              <w:right w:val="nil"/>
            </w:tcBorders>
          </w:tcPr>
          <w:p w14:paraId="1D5583A7"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nil"/>
              <w:bottom w:val="nil"/>
              <w:right w:val="single" w:sz="4" w:space="0" w:color="auto"/>
            </w:tcBorders>
            <w:hideMark/>
          </w:tcPr>
          <w:p w14:paraId="74A85B2E" w14:textId="77777777" w:rsidR="00403381" w:rsidRPr="00565695" w:rsidRDefault="00403381" w:rsidP="00DB0D66">
            <w:pPr>
              <w:spacing w:line="276" w:lineRule="auto"/>
              <w:ind w:left="709" w:hanging="709"/>
              <w:jc w:val="right"/>
              <w:rPr>
                <w:rFonts w:ascii="Times New Roman" w:hAnsi="Times New Roman" w:cs="Times New Roman"/>
                <w:b/>
                <w:sz w:val="24"/>
                <w:szCs w:val="24"/>
                <w:lang w:val="et-EE"/>
              </w:rPr>
            </w:pPr>
            <w:r w:rsidRPr="00565695">
              <w:rPr>
                <w:rFonts w:ascii="Times New Roman" w:hAnsi="Times New Roman" w:cs="Times New Roman"/>
                <w:b/>
                <w:sz w:val="24"/>
                <w:szCs w:val="24"/>
                <w:lang w:val="et-EE"/>
              </w:rPr>
              <w:t>Hind käibemaksuta:</w:t>
            </w:r>
          </w:p>
        </w:tc>
        <w:tc>
          <w:tcPr>
            <w:tcW w:w="2303" w:type="dxa"/>
            <w:tcBorders>
              <w:top w:val="single" w:sz="4" w:space="0" w:color="auto"/>
              <w:left w:val="single" w:sz="4" w:space="0" w:color="auto"/>
              <w:bottom w:val="single" w:sz="4" w:space="0" w:color="auto"/>
              <w:right w:val="single" w:sz="4" w:space="0" w:color="auto"/>
            </w:tcBorders>
          </w:tcPr>
          <w:p w14:paraId="79BEF8C8"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09AB6F4A" w14:textId="77777777" w:rsidTr="00403381">
        <w:tc>
          <w:tcPr>
            <w:tcW w:w="817" w:type="dxa"/>
            <w:tcBorders>
              <w:top w:val="nil"/>
              <w:left w:val="nil"/>
              <w:bottom w:val="nil"/>
              <w:right w:val="nil"/>
            </w:tcBorders>
          </w:tcPr>
          <w:p w14:paraId="744CB491"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nil"/>
              <w:left w:val="nil"/>
              <w:bottom w:val="nil"/>
              <w:right w:val="nil"/>
            </w:tcBorders>
          </w:tcPr>
          <w:p w14:paraId="3DB80C39"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nil"/>
              <w:left w:val="nil"/>
              <w:bottom w:val="nil"/>
              <w:right w:val="single" w:sz="4" w:space="0" w:color="auto"/>
            </w:tcBorders>
            <w:hideMark/>
          </w:tcPr>
          <w:p w14:paraId="58B9AFC3" w14:textId="77777777" w:rsidR="00403381" w:rsidRPr="00565695" w:rsidRDefault="00403381" w:rsidP="00DB0D66">
            <w:pPr>
              <w:spacing w:line="276" w:lineRule="auto"/>
              <w:ind w:left="709" w:hanging="709"/>
              <w:jc w:val="right"/>
              <w:rPr>
                <w:rFonts w:ascii="Times New Roman" w:hAnsi="Times New Roman" w:cs="Times New Roman"/>
                <w:b/>
                <w:sz w:val="24"/>
                <w:szCs w:val="24"/>
                <w:lang w:val="et-EE"/>
              </w:rPr>
            </w:pPr>
            <w:r w:rsidRPr="00565695">
              <w:rPr>
                <w:rFonts w:ascii="Times New Roman" w:hAnsi="Times New Roman" w:cs="Times New Roman"/>
                <w:b/>
                <w:sz w:val="24"/>
                <w:szCs w:val="24"/>
                <w:lang w:val="et-EE"/>
              </w:rPr>
              <w:t>Käibemaks:</w:t>
            </w:r>
          </w:p>
        </w:tc>
        <w:tc>
          <w:tcPr>
            <w:tcW w:w="2303" w:type="dxa"/>
            <w:tcBorders>
              <w:top w:val="single" w:sz="4" w:space="0" w:color="auto"/>
              <w:left w:val="single" w:sz="4" w:space="0" w:color="auto"/>
              <w:bottom w:val="single" w:sz="4" w:space="0" w:color="auto"/>
              <w:right w:val="single" w:sz="4" w:space="0" w:color="auto"/>
            </w:tcBorders>
          </w:tcPr>
          <w:p w14:paraId="6698A980"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77E69DEE" w14:textId="77777777" w:rsidTr="00403381">
        <w:tc>
          <w:tcPr>
            <w:tcW w:w="817" w:type="dxa"/>
            <w:tcBorders>
              <w:top w:val="nil"/>
              <w:left w:val="nil"/>
              <w:bottom w:val="nil"/>
              <w:right w:val="nil"/>
            </w:tcBorders>
          </w:tcPr>
          <w:p w14:paraId="10D930EB"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nil"/>
              <w:left w:val="nil"/>
              <w:bottom w:val="nil"/>
              <w:right w:val="nil"/>
            </w:tcBorders>
          </w:tcPr>
          <w:p w14:paraId="77366256"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nil"/>
              <w:left w:val="nil"/>
              <w:bottom w:val="nil"/>
              <w:right w:val="single" w:sz="4" w:space="0" w:color="auto"/>
            </w:tcBorders>
            <w:hideMark/>
          </w:tcPr>
          <w:p w14:paraId="7C677B91" w14:textId="77777777" w:rsidR="00403381" w:rsidRPr="00565695" w:rsidRDefault="00403381" w:rsidP="00DB0D66">
            <w:pPr>
              <w:spacing w:line="276" w:lineRule="auto"/>
              <w:ind w:left="709" w:hanging="709"/>
              <w:jc w:val="right"/>
              <w:rPr>
                <w:rFonts w:ascii="Times New Roman" w:hAnsi="Times New Roman" w:cs="Times New Roman"/>
                <w:b/>
                <w:sz w:val="24"/>
                <w:szCs w:val="24"/>
                <w:lang w:val="et-EE"/>
              </w:rPr>
            </w:pPr>
            <w:r w:rsidRPr="00565695">
              <w:rPr>
                <w:rFonts w:ascii="Times New Roman" w:hAnsi="Times New Roman" w:cs="Times New Roman"/>
                <w:b/>
                <w:sz w:val="24"/>
                <w:szCs w:val="24"/>
                <w:lang w:val="et-EE"/>
              </w:rPr>
              <w:t>Hind kokku:</w:t>
            </w:r>
          </w:p>
        </w:tc>
        <w:tc>
          <w:tcPr>
            <w:tcW w:w="2303" w:type="dxa"/>
            <w:tcBorders>
              <w:top w:val="single" w:sz="4" w:space="0" w:color="auto"/>
              <w:left w:val="single" w:sz="4" w:space="0" w:color="auto"/>
              <w:bottom w:val="single" w:sz="4" w:space="0" w:color="auto"/>
              <w:right w:val="single" w:sz="4" w:space="0" w:color="auto"/>
            </w:tcBorders>
          </w:tcPr>
          <w:p w14:paraId="28FC7378"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bl>
    <w:p w14:paraId="65459D68" w14:textId="77777777" w:rsidR="00403381" w:rsidRPr="00565695" w:rsidRDefault="00403381" w:rsidP="00DB0D66">
      <w:pPr>
        <w:spacing w:line="276" w:lineRule="auto"/>
        <w:ind w:left="709" w:hanging="709"/>
        <w:rPr>
          <w:rFonts w:ascii="Times New Roman" w:hAnsi="Times New Roman" w:cs="Times New Roman"/>
          <w:sz w:val="24"/>
          <w:szCs w:val="24"/>
        </w:rPr>
      </w:pPr>
    </w:p>
    <w:p w14:paraId="3AB498FD" w14:textId="77777777" w:rsidR="00403381" w:rsidRPr="00565695" w:rsidRDefault="00403381" w:rsidP="00DB0D66">
      <w:pPr>
        <w:spacing w:line="276" w:lineRule="auto"/>
        <w:ind w:left="0" w:firstLine="0"/>
        <w:rPr>
          <w:rFonts w:ascii="Times New Roman" w:hAnsi="Times New Roman" w:cs="Times New Roman"/>
          <w:sz w:val="24"/>
          <w:szCs w:val="24"/>
        </w:rPr>
      </w:pPr>
      <w:r w:rsidRPr="00565695">
        <w:rPr>
          <w:rFonts w:ascii="Times New Roman" w:hAnsi="Times New Roman" w:cs="Times New Roman"/>
          <w:sz w:val="24"/>
          <w:szCs w:val="24"/>
        </w:rPr>
        <w:t>Akti allkirjastamisega kinnitab Täitja, et ta on eelnimetatud Tööd koos juurdekuuluva dokumentatsiooniga Tellijale üle andnud.</w:t>
      </w:r>
    </w:p>
    <w:p w14:paraId="3D5E0591" w14:textId="77777777" w:rsidR="00403381" w:rsidRPr="00565695" w:rsidRDefault="00403381" w:rsidP="00DB0D66">
      <w:pPr>
        <w:spacing w:line="276" w:lineRule="auto"/>
        <w:ind w:left="0" w:firstLine="0"/>
        <w:rPr>
          <w:rFonts w:ascii="Times New Roman" w:hAnsi="Times New Roman" w:cs="Times New Roman"/>
          <w:sz w:val="24"/>
          <w:szCs w:val="24"/>
        </w:rPr>
      </w:pPr>
    </w:p>
    <w:p w14:paraId="5B08557B" w14:textId="77777777" w:rsidR="00403381" w:rsidRPr="00565695" w:rsidRDefault="00403381" w:rsidP="00DB0D66">
      <w:pPr>
        <w:spacing w:line="276" w:lineRule="auto"/>
        <w:ind w:left="0" w:firstLine="0"/>
        <w:rPr>
          <w:rFonts w:ascii="Times New Roman" w:hAnsi="Times New Roman" w:cs="Times New Roman"/>
          <w:sz w:val="24"/>
          <w:szCs w:val="24"/>
        </w:rPr>
      </w:pPr>
      <w:r w:rsidRPr="00565695">
        <w:rPr>
          <w:rFonts w:ascii="Times New Roman" w:hAnsi="Times New Roman" w:cs="Times New Roman"/>
          <w:sz w:val="24"/>
          <w:szCs w:val="24"/>
        </w:rPr>
        <w:t>Akti allkirjastamisega kinnitab Tellija, et ta on eelnimetatud Tööd koos juurdekuuluva dokumentatsiooniga Täitjalt vastu võtnud.</w:t>
      </w:r>
    </w:p>
    <w:p w14:paraId="69C4264C" w14:textId="77777777" w:rsidR="00403381" w:rsidRPr="00565695" w:rsidRDefault="00403381" w:rsidP="00DB0D66">
      <w:pPr>
        <w:spacing w:line="276" w:lineRule="auto"/>
        <w:ind w:left="0" w:firstLine="0"/>
        <w:rPr>
          <w:rFonts w:ascii="Times New Roman" w:hAnsi="Times New Roman" w:cs="Times New Roman"/>
          <w:sz w:val="24"/>
          <w:szCs w:val="24"/>
        </w:rPr>
      </w:pPr>
    </w:p>
    <w:p w14:paraId="24FE30EA" w14:textId="77777777" w:rsidR="00403381" w:rsidRPr="00565695" w:rsidRDefault="00403381" w:rsidP="00DB0D66">
      <w:pPr>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 xml:space="preserve">Akt on allkirjastatud digitaalselt. </w:t>
      </w:r>
    </w:p>
    <w:p w14:paraId="46A74BC9" w14:textId="77777777" w:rsidR="00480A58" w:rsidRPr="00565695" w:rsidRDefault="00480A58" w:rsidP="00DB0D66">
      <w:pPr>
        <w:spacing w:line="276" w:lineRule="auto"/>
        <w:ind w:left="709" w:hanging="709"/>
        <w:rPr>
          <w:rFonts w:ascii="Times New Roman" w:hAnsi="Times New Roman" w:cs="Times New Roman"/>
          <w:sz w:val="24"/>
          <w:szCs w:val="24"/>
        </w:rPr>
      </w:pPr>
    </w:p>
    <w:p w14:paraId="1B134280" w14:textId="77777777" w:rsidR="00480A58" w:rsidRPr="00565695" w:rsidRDefault="00480A58" w:rsidP="00DB0D66">
      <w:pPr>
        <w:spacing w:line="276" w:lineRule="auto"/>
        <w:ind w:left="0" w:firstLine="0"/>
        <w:jc w:val="left"/>
        <w:rPr>
          <w:rFonts w:ascii="Times New Roman" w:hAnsi="Times New Roman" w:cs="Times New Roman"/>
          <w:sz w:val="24"/>
          <w:szCs w:val="24"/>
        </w:rPr>
      </w:pPr>
      <w:r w:rsidRPr="00565695">
        <w:rPr>
          <w:rFonts w:ascii="Times New Roman" w:hAnsi="Times New Roman" w:cs="Times New Roman"/>
          <w:sz w:val="24"/>
          <w:szCs w:val="24"/>
        </w:rPr>
        <w:br w:type="page"/>
      </w:r>
    </w:p>
    <w:p w14:paraId="4CEAF23B" w14:textId="77777777" w:rsidR="00C3702A" w:rsidRPr="000B5FBF" w:rsidRDefault="00B10C77" w:rsidP="00DB0D66">
      <w:pPr>
        <w:pStyle w:val="Pealkiri1"/>
        <w:numPr>
          <w:ilvl w:val="0"/>
          <w:numId w:val="0"/>
        </w:numPr>
        <w:spacing w:before="0" w:line="276" w:lineRule="auto"/>
        <w:rPr>
          <w:rFonts w:ascii="Times New Roman" w:hAnsi="Times New Roman" w:cs="Times New Roman"/>
          <w:b/>
          <w:sz w:val="24"/>
          <w:szCs w:val="24"/>
        </w:rPr>
      </w:pPr>
      <w:bookmarkStart w:id="111" w:name="_Toc464231540"/>
      <w:bookmarkStart w:id="112" w:name="_Toc476910679"/>
      <w:r w:rsidRPr="000B5FBF">
        <w:rPr>
          <w:rFonts w:ascii="Times New Roman" w:hAnsi="Times New Roman" w:cs="Times New Roman"/>
          <w:b/>
          <w:sz w:val="24"/>
          <w:szCs w:val="24"/>
        </w:rPr>
        <w:lastRenderedPageBreak/>
        <w:t xml:space="preserve">Lisa - </w:t>
      </w:r>
      <w:r w:rsidR="00C3702A" w:rsidRPr="000B5FBF">
        <w:rPr>
          <w:rFonts w:ascii="Times New Roman" w:hAnsi="Times New Roman" w:cs="Times New Roman"/>
          <w:b/>
          <w:sz w:val="24"/>
          <w:szCs w:val="24"/>
        </w:rPr>
        <w:t>Pakkumuse vorm hankelepingu sõlmimiseks</w:t>
      </w:r>
      <w:bookmarkEnd w:id="111"/>
      <w:bookmarkEnd w:id="112"/>
    </w:p>
    <w:p w14:paraId="6C5B9114" w14:textId="77777777" w:rsidR="00C3702A" w:rsidRPr="000B5FBF" w:rsidRDefault="00C3702A" w:rsidP="00DB0D66">
      <w:pPr>
        <w:spacing w:line="276" w:lineRule="auto"/>
        <w:rPr>
          <w:rFonts w:ascii="Times New Roman" w:hAnsi="Times New Roman" w:cs="Times New Roman"/>
          <w:spacing w:val="-3"/>
          <w:sz w:val="24"/>
          <w:szCs w:val="24"/>
        </w:rPr>
      </w:pPr>
      <w:r w:rsidRPr="000B5FBF">
        <w:rPr>
          <w:rFonts w:ascii="Times New Roman" w:hAnsi="Times New Roman" w:cs="Times New Roman"/>
          <w:spacing w:val="-3"/>
          <w:sz w:val="24"/>
          <w:szCs w:val="24"/>
        </w:rPr>
        <w:t>„</w:t>
      </w:r>
      <w:r w:rsidR="00A52F81" w:rsidRPr="000B5FBF">
        <w:rPr>
          <w:rFonts w:ascii="Times New Roman" w:hAnsi="Times New Roman" w:cs="Times New Roman"/>
          <w:spacing w:val="-3"/>
          <w:sz w:val="24"/>
          <w:szCs w:val="24"/>
        </w:rPr>
        <w:t xml:space="preserve">  </w:t>
      </w:r>
      <w:r w:rsidRPr="000B5FBF">
        <w:rPr>
          <w:rFonts w:ascii="Times New Roman" w:hAnsi="Times New Roman" w:cs="Times New Roman"/>
          <w:spacing w:val="-3"/>
          <w:sz w:val="24"/>
          <w:szCs w:val="24"/>
        </w:rPr>
        <w:t xml:space="preserve"> </w:t>
      </w:r>
      <w:r w:rsidR="000B5FBF" w:rsidRPr="000B5FBF">
        <w:rPr>
          <w:rFonts w:ascii="Times New Roman" w:hAnsi="Times New Roman" w:cs="Times New Roman"/>
          <w:spacing w:val="-3"/>
          <w:sz w:val="24"/>
          <w:szCs w:val="24"/>
        </w:rPr>
        <w:t xml:space="preserve">“ __________ </w:t>
      </w:r>
      <w:r w:rsidRPr="000B5FBF">
        <w:rPr>
          <w:rFonts w:ascii="Times New Roman" w:hAnsi="Times New Roman" w:cs="Times New Roman"/>
          <w:spacing w:val="-3"/>
          <w:sz w:val="24"/>
          <w:szCs w:val="24"/>
        </w:rPr>
        <w:t>.</w:t>
      </w:r>
      <w:r w:rsidR="00A52F81" w:rsidRPr="000B5FBF">
        <w:rPr>
          <w:rFonts w:ascii="Times New Roman" w:hAnsi="Times New Roman" w:cs="Times New Roman"/>
          <w:spacing w:val="-3"/>
          <w:sz w:val="24"/>
          <w:szCs w:val="24"/>
        </w:rPr>
        <w:t xml:space="preserve"> </w:t>
      </w:r>
      <w:r w:rsidRPr="000B5FBF">
        <w:rPr>
          <w:rFonts w:ascii="Times New Roman" w:hAnsi="Times New Roman" w:cs="Times New Roman"/>
          <w:spacing w:val="-3"/>
          <w:sz w:val="24"/>
          <w:szCs w:val="24"/>
        </w:rPr>
        <w:t>a.</w:t>
      </w:r>
    </w:p>
    <w:p w14:paraId="0FD9AFB1" w14:textId="77777777" w:rsidR="00C3702A" w:rsidRPr="000B5FBF" w:rsidRDefault="00C3702A" w:rsidP="00DB0D66">
      <w:pPr>
        <w:spacing w:line="276" w:lineRule="auto"/>
        <w:rPr>
          <w:rFonts w:ascii="Times New Roman" w:hAnsi="Times New Roman" w:cs="Times New Roman"/>
          <w:spacing w:val="-3"/>
          <w:sz w:val="24"/>
          <w:szCs w:val="24"/>
        </w:rPr>
      </w:pPr>
    </w:p>
    <w:p w14:paraId="2D35E3DB" w14:textId="77777777" w:rsidR="00C3702A" w:rsidRPr="000B5FBF" w:rsidRDefault="00C3702A" w:rsidP="00DB0D66">
      <w:pPr>
        <w:spacing w:line="276" w:lineRule="auto"/>
        <w:rPr>
          <w:rFonts w:ascii="Times New Roman" w:hAnsi="Times New Roman" w:cs="Times New Roman"/>
          <w:b/>
          <w:spacing w:val="-3"/>
          <w:sz w:val="24"/>
          <w:szCs w:val="24"/>
        </w:rPr>
      </w:pPr>
      <w:r w:rsidRPr="000B5FBF">
        <w:rPr>
          <w:rFonts w:ascii="Times New Roman" w:hAnsi="Times New Roman" w:cs="Times New Roman"/>
          <w:b/>
          <w:spacing w:val="-3"/>
          <w:sz w:val="24"/>
          <w:szCs w:val="24"/>
        </w:rPr>
        <w:t>PAKKUMUS</w:t>
      </w:r>
    </w:p>
    <w:p w14:paraId="07731823" w14:textId="77777777" w:rsidR="00C3702A" w:rsidRPr="000B5FBF" w:rsidRDefault="00C3702A" w:rsidP="00DB0D66">
      <w:pPr>
        <w:pStyle w:val="Kehatekst"/>
        <w:spacing w:after="0" w:line="276" w:lineRule="auto"/>
        <w:rPr>
          <w:szCs w:val="24"/>
        </w:rPr>
      </w:pPr>
    </w:p>
    <w:tbl>
      <w:tblPr>
        <w:tblW w:w="8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711"/>
      </w:tblGrid>
      <w:tr w:rsidR="00C3702A" w:rsidRPr="000B5FBF" w14:paraId="540B31F0" w14:textId="77777777" w:rsidTr="00C3702A">
        <w:trPr>
          <w:cantSplit/>
          <w:trHeight w:val="243"/>
        </w:trPr>
        <w:tc>
          <w:tcPr>
            <w:tcW w:w="8948" w:type="dxa"/>
            <w:gridSpan w:val="2"/>
            <w:tcBorders>
              <w:top w:val="single" w:sz="4" w:space="0" w:color="auto"/>
              <w:left w:val="single" w:sz="4" w:space="0" w:color="auto"/>
              <w:bottom w:val="single" w:sz="4" w:space="0" w:color="auto"/>
              <w:right w:val="single" w:sz="4" w:space="0" w:color="auto"/>
            </w:tcBorders>
            <w:vAlign w:val="bottom"/>
          </w:tcPr>
          <w:p w14:paraId="6571A671" w14:textId="77777777" w:rsidR="00C3702A" w:rsidRPr="000B5FBF" w:rsidRDefault="00C3702A" w:rsidP="00DB0D66">
            <w:pPr>
              <w:pStyle w:val="Kehatekst"/>
              <w:spacing w:after="0" w:line="276" w:lineRule="auto"/>
              <w:rPr>
                <w:b/>
                <w:szCs w:val="24"/>
              </w:rPr>
            </w:pPr>
            <w:r w:rsidRPr="000B5FBF">
              <w:rPr>
                <w:b/>
                <w:szCs w:val="24"/>
              </w:rPr>
              <w:t>[Töö nimetus]</w:t>
            </w:r>
          </w:p>
        </w:tc>
      </w:tr>
      <w:tr w:rsidR="00C3702A" w:rsidRPr="000B5FBF" w14:paraId="3AE76F0C" w14:textId="77777777" w:rsidTr="00C3702A">
        <w:trPr>
          <w:cantSplit/>
          <w:trHeight w:val="990"/>
        </w:trPr>
        <w:tc>
          <w:tcPr>
            <w:tcW w:w="2237" w:type="dxa"/>
            <w:tcBorders>
              <w:left w:val="single" w:sz="4" w:space="0" w:color="auto"/>
            </w:tcBorders>
          </w:tcPr>
          <w:p w14:paraId="4C87ABD0" w14:textId="77777777" w:rsidR="00C3702A" w:rsidRPr="000B5FBF" w:rsidRDefault="00C3702A" w:rsidP="00DB0D66">
            <w:pPr>
              <w:pStyle w:val="Kehatekst"/>
              <w:spacing w:after="0" w:line="276" w:lineRule="auto"/>
              <w:rPr>
                <w:szCs w:val="24"/>
              </w:rPr>
            </w:pPr>
            <w:r w:rsidRPr="000B5FBF">
              <w:rPr>
                <w:szCs w:val="24"/>
              </w:rPr>
              <w:t>Tööd:</w:t>
            </w:r>
          </w:p>
        </w:tc>
        <w:tc>
          <w:tcPr>
            <w:tcW w:w="6711" w:type="dxa"/>
          </w:tcPr>
          <w:p w14:paraId="0BD72C6C" w14:textId="77777777" w:rsidR="00C3702A" w:rsidRPr="000B5FBF" w:rsidRDefault="00C3702A" w:rsidP="00DB0D66">
            <w:pPr>
              <w:pStyle w:val="Kehatekst"/>
              <w:spacing w:after="0" w:line="276" w:lineRule="auto"/>
              <w:rPr>
                <w:szCs w:val="24"/>
              </w:rPr>
            </w:pPr>
          </w:p>
          <w:p w14:paraId="58CFE740" w14:textId="77777777" w:rsidR="00C3702A" w:rsidRPr="000B5FBF" w:rsidRDefault="00C3702A" w:rsidP="00DB0D66">
            <w:pPr>
              <w:pStyle w:val="Kehatekst"/>
              <w:spacing w:after="0" w:line="276" w:lineRule="auto"/>
              <w:rPr>
                <w:szCs w:val="24"/>
              </w:rPr>
            </w:pPr>
          </w:p>
        </w:tc>
      </w:tr>
      <w:tr w:rsidR="00C3702A" w:rsidRPr="000B5FBF" w14:paraId="48DF39A0" w14:textId="77777777" w:rsidTr="00C3702A">
        <w:trPr>
          <w:cantSplit/>
          <w:trHeight w:val="864"/>
        </w:trPr>
        <w:tc>
          <w:tcPr>
            <w:tcW w:w="2237" w:type="dxa"/>
            <w:tcBorders>
              <w:left w:val="single" w:sz="4" w:space="0" w:color="auto"/>
            </w:tcBorders>
          </w:tcPr>
          <w:p w14:paraId="5B9BEF4E" w14:textId="77777777" w:rsidR="00C3702A" w:rsidRPr="000B5FBF" w:rsidRDefault="00C3702A" w:rsidP="00DB0D66">
            <w:pPr>
              <w:pStyle w:val="Kehatekst"/>
              <w:spacing w:after="0" w:line="276" w:lineRule="auto"/>
              <w:rPr>
                <w:szCs w:val="24"/>
              </w:rPr>
            </w:pPr>
            <w:r w:rsidRPr="000B5FBF">
              <w:rPr>
                <w:szCs w:val="24"/>
              </w:rPr>
              <w:t>Tulemid:</w:t>
            </w:r>
          </w:p>
          <w:p w14:paraId="08387C46" w14:textId="77777777" w:rsidR="00C3702A" w:rsidRPr="000B5FBF" w:rsidRDefault="00C3702A" w:rsidP="00DB0D66">
            <w:pPr>
              <w:pStyle w:val="Kehatekst"/>
              <w:spacing w:after="0" w:line="276" w:lineRule="auto"/>
              <w:rPr>
                <w:szCs w:val="24"/>
              </w:rPr>
            </w:pPr>
          </w:p>
        </w:tc>
        <w:tc>
          <w:tcPr>
            <w:tcW w:w="6711" w:type="dxa"/>
          </w:tcPr>
          <w:p w14:paraId="7A044359" w14:textId="77777777" w:rsidR="00C3702A" w:rsidRPr="000B5FBF" w:rsidRDefault="00C3702A" w:rsidP="00DB0D66">
            <w:pPr>
              <w:pStyle w:val="Kehatekst"/>
              <w:spacing w:after="0" w:line="276" w:lineRule="auto"/>
              <w:rPr>
                <w:szCs w:val="24"/>
              </w:rPr>
            </w:pPr>
          </w:p>
          <w:p w14:paraId="109896D6" w14:textId="77777777" w:rsidR="00C3702A" w:rsidRPr="000B5FBF" w:rsidRDefault="00C3702A" w:rsidP="00DB0D66">
            <w:pPr>
              <w:pStyle w:val="Kehatekst"/>
              <w:spacing w:after="0" w:line="276" w:lineRule="auto"/>
              <w:rPr>
                <w:szCs w:val="24"/>
              </w:rPr>
            </w:pPr>
          </w:p>
        </w:tc>
      </w:tr>
      <w:tr w:rsidR="00C3702A" w:rsidRPr="000B5FBF" w14:paraId="100D31BE" w14:textId="77777777" w:rsidTr="00C3702A">
        <w:trPr>
          <w:trHeight w:val="438"/>
        </w:trPr>
        <w:tc>
          <w:tcPr>
            <w:tcW w:w="2237" w:type="dxa"/>
            <w:tcBorders>
              <w:left w:val="single" w:sz="4" w:space="0" w:color="auto"/>
            </w:tcBorders>
          </w:tcPr>
          <w:p w14:paraId="36B29D92" w14:textId="77777777" w:rsidR="00C3702A" w:rsidRPr="000B5FBF" w:rsidRDefault="00C3702A" w:rsidP="00DB0D66">
            <w:pPr>
              <w:pStyle w:val="Kehatekst"/>
              <w:spacing w:after="0" w:line="276" w:lineRule="auto"/>
              <w:rPr>
                <w:szCs w:val="24"/>
              </w:rPr>
            </w:pPr>
            <w:r w:rsidRPr="000B5FBF">
              <w:rPr>
                <w:szCs w:val="24"/>
              </w:rPr>
              <w:t>Tööde algus:</w:t>
            </w:r>
          </w:p>
        </w:tc>
        <w:tc>
          <w:tcPr>
            <w:tcW w:w="6711" w:type="dxa"/>
          </w:tcPr>
          <w:p w14:paraId="7D53B9D6" w14:textId="77777777" w:rsidR="00C3702A" w:rsidRPr="000B5FBF" w:rsidRDefault="00C3702A" w:rsidP="00DB0D66">
            <w:pPr>
              <w:pStyle w:val="Kehatekst"/>
              <w:spacing w:after="0" w:line="276" w:lineRule="auto"/>
              <w:rPr>
                <w:szCs w:val="24"/>
              </w:rPr>
            </w:pPr>
          </w:p>
        </w:tc>
      </w:tr>
      <w:tr w:rsidR="00C3702A" w:rsidRPr="000B5FBF" w14:paraId="31F604F2" w14:textId="77777777" w:rsidTr="00C3702A">
        <w:trPr>
          <w:trHeight w:val="438"/>
        </w:trPr>
        <w:tc>
          <w:tcPr>
            <w:tcW w:w="2237" w:type="dxa"/>
            <w:tcBorders>
              <w:left w:val="single" w:sz="4" w:space="0" w:color="auto"/>
            </w:tcBorders>
          </w:tcPr>
          <w:p w14:paraId="653A082F" w14:textId="77777777" w:rsidR="00C3702A" w:rsidRPr="000B5FBF" w:rsidRDefault="00C3702A" w:rsidP="00DB0D66">
            <w:pPr>
              <w:pStyle w:val="Kehatekst"/>
              <w:spacing w:after="0" w:line="276" w:lineRule="auto"/>
              <w:jc w:val="left"/>
              <w:rPr>
                <w:szCs w:val="24"/>
              </w:rPr>
            </w:pPr>
            <w:r w:rsidRPr="000B5FBF">
              <w:rPr>
                <w:szCs w:val="24"/>
              </w:rPr>
              <w:t>Tööde lõpp:</w:t>
            </w:r>
          </w:p>
        </w:tc>
        <w:tc>
          <w:tcPr>
            <w:tcW w:w="6711" w:type="dxa"/>
          </w:tcPr>
          <w:p w14:paraId="7E58DBD2" w14:textId="77777777" w:rsidR="00C3702A" w:rsidRPr="000B5FBF" w:rsidRDefault="00C3702A" w:rsidP="00DB0D66">
            <w:pPr>
              <w:pStyle w:val="Kehatekst"/>
              <w:spacing w:after="0" w:line="276" w:lineRule="auto"/>
              <w:rPr>
                <w:szCs w:val="24"/>
              </w:rPr>
            </w:pPr>
          </w:p>
        </w:tc>
      </w:tr>
      <w:tr w:rsidR="00C3702A" w:rsidRPr="000B5FBF" w14:paraId="1B334465" w14:textId="77777777" w:rsidTr="00C3702A">
        <w:trPr>
          <w:cantSplit/>
          <w:trHeight w:val="438"/>
        </w:trPr>
        <w:tc>
          <w:tcPr>
            <w:tcW w:w="8948" w:type="dxa"/>
            <w:gridSpan w:val="2"/>
            <w:tcBorders>
              <w:left w:val="single" w:sz="4" w:space="0" w:color="auto"/>
              <w:bottom w:val="single" w:sz="4" w:space="0" w:color="auto"/>
            </w:tcBorders>
          </w:tcPr>
          <w:p w14:paraId="462882EB" w14:textId="77777777" w:rsidR="00C3702A" w:rsidRPr="000B5FBF" w:rsidRDefault="00C3702A" w:rsidP="00DB0D66">
            <w:pPr>
              <w:pStyle w:val="Kehatekst"/>
              <w:spacing w:after="0" w:line="276" w:lineRule="auto"/>
              <w:rPr>
                <w:szCs w:val="24"/>
              </w:rPr>
            </w:pPr>
            <w:r w:rsidRPr="000B5FBF">
              <w:rPr>
                <w:szCs w:val="24"/>
              </w:rPr>
              <w:t>Märkused:</w:t>
            </w:r>
          </w:p>
        </w:tc>
      </w:tr>
    </w:tbl>
    <w:p w14:paraId="18D3940F"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p w14:paraId="07E3D43A"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Tööde mahud Töö nimetuste (iteratsioonide) lõikes.</w:t>
      </w:r>
    </w:p>
    <w:p w14:paraId="4A516134"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7"/>
        <w:gridCol w:w="3147"/>
        <w:gridCol w:w="3140"/>
      </w:tblGrid>
      <w:tr w:rsidR="00C3702A" w:rsidRPr="000B5FBF" w14:paraId="7BC88AD4" w14:textId="77777777" w:rsidTr="00C3702A">
        <w:trPr>
          <w:trHeight w:val="476"/>
        </w:trPr>
        <w:tc>
          <w:tcPr>
            <w:tcW w:w="2647" w:type="dxa"/>
          </w:tcPr>
          <w:p w14:paraId="2F0AE135"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Töö nimetus</w:t>
            </w:r>
          </w:p>
        </w:tc>
        <w:tc>
          <w:tcPr>
            <w:tcW w:w="3147" w:type="dxa"/>
          </w:tcPr>
          <w:p w14:paraId="4F6E7583"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Tundide arv</w:t>
            </w:r>
          </w:p>
        </w:tc>
        <w:tc>
          <w:tcPr>
            <w:tcW w:w="3140" w:type="dxa"/>
          </w:tcPr>
          <w:p w14:paraId="5B9EF276"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Maksumus KM-</w:t>
            </w:r>
            <w:proofErr w:type="spellStart"/>
            <w:r w:rsidRPr="000B5FBF">
              <w:rPr>
                <w:rFonts w:ascii="Times New Roman" w:hAnsi="Times New Roman" w:cs="Times New Roman"/>
                <w:spacing w:val="-3"/>
                <w:sz w:val="24"/>
                <w:szCs w:val="24"/>
              </w:rPr>
              <w:t>ga</w:t>
            </w:r>
            <w:proofErr w:type="spellEnd"/>
          </w:p>
        </w:tc>
      </w:tr>
      <w:tr w:rsidR="00C3702A" w:rsidRPr="000B5FBF" w14:paraId="548FAC48" w14:textId="77777777" w:rsidTr="00C3702A">
        <w:trPr>
          <w:trHeight w:val="476"/>
        </w:trPr>
        <w:tc>
          <w:tcPr>
            <w:tcW w:w="2647" w:type="dxa"/>
          </w:tcPr>
          <w:p w14:paraId="5782F1C8"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7" w:type="dxa"/>
          </w:tcPr>
          <w:p w14:paraId="55826EC8"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07E0C26E"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r w:rsidR="00C3702A" w:rsidRPr="000B5FBF" w14:paraId="58A9AB28" w14:textId="77777777" w:rsidTr="00C3702A">
        <w:trPr>
          <w:trHeight w:val="476"/>
        </w:trPr>
        <w:tc>
          <w:tcPr>
            <w:tcW w:w="2647" w:type="dxa"/>
          </w:tcPr>
          <w:p w14:paraId="26D13A72"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7" w:type="dxa"/>
          </w:tcPr>
          <w:p w14:paraId="43BBFDA8"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1DFEF27F"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r w:rsidR="00C3702A" w:rsidRPr="000B5FBF" w14:paraId="6914FDD0" w14:textId="77777777" w:rsidTr="00C3702A">
        <w:trPr>
          <w:trHeight w:val="476"/>
        </w:trPr>
        <w:tc>
          <w:tcPr>
            <w:tcW w:w="2647" w:type="dxa"/>
          </w:tcPr>
          <w:p w14:paraId="00180024"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7" w:type="dxa"/>
          </w:tcPr>
          <w:p w14:paraId="33CA1A0E"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6B564EAC"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r w:rsidR="00C3702A" w:rsidRPr="000B5FBF" w14:paraId="2F8D3E90" w14:textId="77777777" w:rsidTr="00C3702A">
        <w:trPr>
          <w:trHeight w:val="476"/>
        </w:trPr>
        <w:tc>
          <w:tcPr>
            <w:tcW w:w="2647" w:type="dxa"/>
          </w:tcPr>
          <w:p w14:paraId="655A12F7" w14:textId="77777777" w:rsidR="00C3702A" w:rsidRPr="000B5FBF" w:rsidRDefault="00C3702A" w:rsidP="00DB0D66">
            <w:pPr>
              <w:tabs>
                <w:tab w:val="left" w:pos="-720"/>
                <w:tab w:val="left" w:pos="9072"/>
              </w:tabs>
              <w:suppressAutoHyphens/>
              <w:spacing w:line="276" w:lineRule="auto"/>
              <w:ind w:right="-43"/>
              <w:jc w:val="right"/>
              <w:rPr>
                <w:rFonts w:ascii="Times New Roman" w:hAnsi="Times New Roman" w:cs="Times New Roman"/>
                <w:spacing w:val="-3"/>
                <w:sz w:val="24"/>
                <w:szCs w:val="24"/>
              </w:rPr>
            </w:pPr>
            <w:r w:rsidRPr="000B5FBF">
              <w:rPr>
                <w:rFonts w:ascii="Times New Roman" w:hAnsi="Times New Roman" w:cs="Times New Roman"/>
                <w:spacing w:val="-3"/>
                <w:sz w:val="24"/>
                <w:szCs w:val="24"/>
              </w:rPr>
              <w:t>Kokku:</w:t>
            </w:r>
          </w:p>
        </w:tc>
        <w:tc>
          <w:tcPr>
            <w:tcW w:w="3147" w:type="dxa"/>
          </w:tcPr>
          <w:p w14:paraId="4B9677FA"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6685A163"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bl>
    <w:p w14:paraId="58A5EDDB"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p w14:paraId="70A2D8B3" w14:textId="77777777" w:rsidR="00C3702A" w:rsidRPr="000B5FBF" w:rsidRDefault="00C3702A" w:rsidP="002A79BD">
      <w:pPr>
        <w:numPr>
          <w:ilvl w:val="0"/>
          <w:numId w:val="17"/>
        </w:numPr>
        <w:tabs>
          <w:tab w:val="left" w:pos="-720"/>
          <w:tab w:val="left" w:pos="9072"/>
        </w:tabs>
        <w:suppressAutoHyphens/>
        <w:spacing w:line="276" w:lineRule="auto"/>
        <w:ind w:right="-43" w:hanging="720"/>
        <w:rPr>
          <w:rFonts w:ascii="Times New Roman" w:hAnsi="Times New Roman" w:cs="Times New Roman"/>
          <w:spacing w:val="-3"/>
          <w:sz w:val="24"/>
          <w:szCs w:val="24"/>
        </w:rPr>
      </w:pPr>
      <w:r w:rsidRPr="000B5FBF">
        <w:rPr>
          <w:rFonts w:ascii="Times New Roman" w:hAnsi="Times New Roman" w:cs="Times New Roman"/>
          <w:spacing w:val="-3"/>
          <w:sz w:val="24"/>
          <w:szCs w:val="24"/>
        </w:rPr>
        <w:t>Kogumaksumus koos käibemaksuga:</w:t>
      </w:r>
    </w:p>
    <w:p w14:paraId="32604BAE" w14:textId="77777777" w:rsidR="00A52F81" w:rsidRPr="000B5FBF" w:rsidRDefault="00A52F81" w:rsidP="00DB0D66">
      <w:pPr>
        <w:tabs>
          <w:tab w:val="left" w:pos="-720"/>
          <w:tab w:val="left" w:pos="9072"/>
        </w:tabs>
        <w:suppressAutoHyphens/>
        <w:spacing w:line="276" w:lineRule="auto"/>
        <w:ind w:right="-43"/>
        <w:rPr>
          <w:rFonts w:ascii="Times New Roman" w:hAnsi="Times New Roman" w:cs="Times New Roman"/>
          <w:spacing w:val="-3"/>
          <w:sz w:val="24"/>
          <w:szCs w:val="24"/>
        </w:rPr>
      </w:pPr>
    </w:p>
    <w:p w14:paraId="33442768" w14:textId="77777777" w:rsidR="00C3702A" w:rsidRPr="000B5FBF" w:rsidRDefault="00C3702A" w:rsidP="002A79BD">
      <w:pPr>
        <w:numPr>
          <w:ilvl w:val="0"/>
          <w:numId w:val="17"/>
        </w:numPr>
        <w:tabs>
          <w:tab w:val="left" w:pos="-720"/>
          <w:tab w:val="left" w:pos="9072"/>
        </w:tabs>
        <w:suppressAutoHyphens/>
        <w:spacing w:line="276" w:lineRule="auto"/>
        <w:ind w:left="709" w:right="-43" w:hanging="709"/>
        <w:rPr>
          <w:rFonts w:ascii="Times New Roman" w:hAnsi="Times New Roman" w:cs="Times New Roman"/>
          <w:spacing w:val="-3"/>
          <w:sz w:val="24"/>
          <w:szCs w:val="24"/>
        </w:rPr>
      </w:pPr>
      <w:r w:rsidRPr="000B5FBF">
        <w:rPr>
          <w:rFonts w:ascii="Times New Roman" w:hAnsi="Times New Roman" w:cs="Times New Roman"/>
          <w:spacing w:val="-3"/>
          <w:sz w:val="24"/>
          <w:szCs w:val="24"/>
        </w:rPr>
        <w:t>Käesoleva pakkumuse allkirjas</w:t>
      </w:r>
      <w:r w:rsidR="00A52F81" w:rsidRPr="000B5FBF">
        <w:rPr>
          <w:rFonts w:ascii="Times New Roman" w:hAnsi="Times New Roman" w:cs="Times New Roman"/>
          <w:spacing w:val="-3"/>
          <w:sz w:val="24"/>
          <w:szCs w:val="24"/>
        </w:rPr>
        <w:t>tamisel Täitja ja Tellija poolt</w:t>
      </w:r>
      <w:r w:rsidRPr="000B5FBF">
        <w:rPr>
          <w:rFonts w:ascii="Times New Roman" w:hAnsi="Times New Roman" w:cs="Times New Roman"/>
          <w:spacing w:val="-3"/>
          <w:sz w:val="24"/>
          <w:szCs w:val="24"/>
        </w:rPr>
        <w:t xml:space="preserve"> muutub käesolev pakkumus hankelepinguks. </w:t>
      </w:r>
    </w:p>
    <w:p w14:paraId="58A88869" w14:textId="77777777" w:rsidR="00C3702A" w:rsidRPr="000B5FBF" w:rsidRDefault="00C3702A" w:rsidP="00DB0D66">
      <w:pPr>
        <w:tabs>
          <w:tab w:val="left" w:pos="-720"/>
          <w:tab w:val="left" w:pos="9072"/>
        </w:tabs>
        <w:suppressAutoHyphens/>
        <w:spacing w:line="276" w:lineRule="auto"/>
        <w:ind w:left="0" w:right="-43" w:firstLine="0"/>
        <w:rPr>
          <w:rFonts w:ascii="Times New Roman" w:hAnsi="Times New Roman" w:cs="Times New Roman"/>
          <w:spacing w:val="-3"/>
          <w:sz w:val="24"/>
          <w:szCs w:val="24"/>
        </w:rPr>
      </w:pPr>
    </w:p>
    <w:tbl>
      <w:tblPr>
        <w:tblW w:w="9572" w:type="dxa"/>
        <w:tblLayout w:type="fixed"/>
        <w:tblLook w:val="0000" w:firstRow="0" w:lastRow="0" w:firstColumn="0" w:lastColumn="0" w:noHBand="0" w:noVBand="0"/>
      </w:tblPr>
      <w:tblGrid>
        <w:gridCol w:w="4786"/>
        <w:gridCol w:w="4786"/>
      </w:tblGrid>
      <w:tr w:rsidR="00C3702A" w:rsidRPr="000B5FBF" w14:paraId="0DE15770" w14:textId="77777777" w:rsidTr="00C3702A">
        <w:trPr>
          <w:trHeight w:val="319"/>
        </w:trPr>
        <w:tc>
          <w:tcPr>
            <w:tcW w:w="4786" w:type="dxa"/>
          </w:tcPr>
          <w:p w14:paraId="548616DC" w14:textId="77777777" w:rsidR="00C3702A" w:rsidRPr="000B5FBF"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Täitja:</w:t>
            </w:r>
          </w:p>
        </w:tc>
        <w:tc>
          <w:tcPr>
            <w:tcW w:w="4786" w:type="dxa"/>
          </w:tcPr>
          <w:p w14:paraId="3727D349" w14:textId="77777777" w:rsidR="00C3702A" w:rsidRPr="000B5FBF"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Tellija:</w:t>
            </w:r>
          </w:p>
        </w:tc>
      </w:tr>
      <w:tr w:rsidR="00C3702A" w:rsidRPr="00565695" w14:paraId="05D3EC3E" w14:textId="77777777" w:rsidTr="00C3702A">
        <w:trPr>
          <w:trHeight w:val="814"/>
        </w:trPr>
        <w:tc>
          <w:tcPr>
            <w:tcW w:w="4786" w:type="dxa"/>
          </w:tcPr>
          <w:p w14:paraId="18E414D8" w14:textId="77777777" w:rsidR="00C3702A" w:rsidRPr="000B5FBF"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i/>
                <w:spacing w:val="-3"/>
                <w:sz w:val="24"/>
                <w:szCs w:val="24"/>
              </w:rPr>
            </w:pPr>
            <w:r w:rsidRPr="000B5FBF">
              <w:rPr>
                <w:rFonts w:ascii="Times New Roman" w:hAnsi="Times New Roman" w:cs="Times New Roman"/>
                <w:i/>
                <w:spacing w:val="-3"/>
                <w:sz w:val="24"/>
                <w:szCs w:val="24"/>
              </w:rPr>
              <w:t>/allkirjastatud digitaalselt/</w:t>
            </w:r>
          </w:p>
        </w:tc>
        <w:tc>
          <w:tcPr>
            <w:tcW w:w="4786" w:type="dxa"/>
          </w:tcPr>
          <w:p w14:paraId="01005BF1" w14:textId="77777777" w:rsidR="00C3702A" w:rsidRPr="00565695"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i/>
                <w:spacing w:val="-3"/>
                <w:sz w:val="24"/>
                <w:szCs w:val="24"/>
              </w:rPr>
            </w:pPr>
            <w:r w:rsidRPr="000B5FBF">
              <w:rPr>
                <w:rFonts w:ascii="Times New Roman" w:hAnsi="Times New Roman" w:cs="Times New Roman"/>
                <w:i/>
                <w:spacing w:val="-3"/>
                <w:sz w:val="24"/>
                <w:szCs w:val="24"/>
              </w:rPr>
              <w:t>/allkirjastatud digitaalselt/</w:t>
            </w:r>
          </w:p>
        </w:tc>
      </w:tr>
    </w:tbl>
    <w:p w14:paraId="2E1AC923" w14:textId="77777777" w:rsidR="00532574" w:rsidRPr="00565695" w:rsidRDefault="00532574" w:rsidP="00DB0D66">
      <w:pPr>
        <w:spacing w:line="276" w:lineRule="auto"/>
        <w:ind w:left="0" w:firstLine="0"/>
        <w:rPr>
          <w:rFonts w:ascii="Times New Roman" w:hAnsi="Times New Roman" w:cs="Times New Roman"/>
          <w:sz w:val="24"/>
          <w:szCs w:val="24"/>
        </w:rPr>
      </w:pPr>
    </w:p>
    <w:p w14:paraId="54A3150B" w14:textId="77777777" w:rsidR="00532574" w:rsidRPr="00565695" w:rsidRDefault="00532574" w:rsidP="00DB0D66">
      <w:pPr>
        <w:spacing w:line="276" w:lineRule="auto"/>
        <w:ind w:left="0" w:firstLine="0"/>
        <w:jc w:val="left"/>
        <w:rPr>
          <w:rFonts w:ascii="Times New Roman" w:hAnsi="Times New Roman" w:cs="Times New Roman"/>
          <w:sz w:val="24"/>
          <w:szCs w:val="24"/>
        </w:rPr>
      </w:pPr>
      <w:r w:rsidRPr="00565695">
        <w:rPr>
          <w:rFonts w:ascii="Times New Roman" w:hAnsi="Times New Roman" w:cs="Times New Roman"/>
          <w:sz w:val="24"/>
          <w:szCs w:val="24"/>
        </w:rPr>
        <w:br w:type="page"/>
      </w:r>
    </w:p>
    <w:p w14:paraId="0F6B32EF" w14:textId="77777777" w:rsidR="00532574" w:rsidRPr="00565695" w:rsidRDefault="00532574" w:rsidP="00DB0D66">
      <w:pPr>
        <w:pStyle w:val="Pealkiri1"/>
        <w:numPr>
          <w:ilvl w:val="0"/>
          <w:numId w:val="0"/>
        </w:numPr>
        <w:spacing w:before="0" w:line="276" w:lineRule="auto"/>
        <w:rPr>
          <w:rFonts w:ascii="Times New Roman" w:hAnsi="Times New Roman" w:cs="Times New Roman"/>
          <w:b/>
          <w:sz w:val="24"/>
          <w:szCs w:val="24"/>
        </w:rPr>
      </w:pPr>
      <w:bookmarkStart w:id="113" w:name="_Toc464231541"/>
      <w:bookmarkStart w:id="114" w:name="_Toc476910680"/>
      <w:r w:rsidRPr="00565695">
        <w:rPr>
          <w:rFonts w:ascii="Times New Roman" w:hAnsi="Times New Roman" w:cs="Times New Roman"/>
          <w:b/>
          <w:sz w:val="24"/>
          <w:szCs w:val="24"/>
        </w:rPr>
        <w:lastRenderedPageBreak/>
        <w:t xml:space="preserve">Lisa </w:t>
      </w:r>
      <w:r w:rsidR="00C564AE" w:rsidRPr="00565695">
        <w:rPr>
          <w:rFonts w:ascii="Times New Roman" w:hAnsi="Times New Roman" w:cs="Times New Roman"/>
          <w:b/>
          <w:sz w:val="24"/>
          <w:szCs w:val="24"/>
        </w:rPr>
        <w:t>–</w:t>
      </w:r>
      <w:r w:rsidRPr="00565695">
        <w:rPr>
          <w:rFonts w:ascii="Times New Roman" w:hAnsi="Times New Roman" w:cs="Times New Roman"/>
          <w:b/>
          <w:sz w:val="24"/>
          <w:szCs w:val="24"/>
        </w:rPr>
        <w:t xml:space="preserve"> </w:t>
      </w:r>
      <w:r w:rsidR="00D71FEF" w:rsidRPr="00565695">
        <w:rPr>
          <w:rFonts w:ascii="Times New Roman" w:hAnsi="Times New Roman" w:cs="Times New Roman"/>
          <w:b/>
          <w:sz w:val="24"/>
          <w:szCs w:val="24"/>
        </w:rPr>
        <w:t>Hankeleping</w:t>
      </w:r>
      <w:bookmarkEnd w:id="113"/>
      <w:bookmarkEnd w:id="114"/>
    </w:p>
    <w:p w14:paraId="1E8DB439" w14:textId="77777777" w:rsidR="00532574" w:rsidRPr="00565695" w:rsidRDefault="00532574" w:rsidP="00DB0D66">
      <w:pPr>
        <w:spacing w:line="276" w:lineRule="auto"/>
        <w:rPr>
          <w:rFonts w:ascii="Times New Roman" w:hAnsi="Times New Roman" w:cs="Times New Roman"/>
          <w:i/>
          <w:sz w:val="24"/>
          <w:szCs w:val="24"/>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532574" w:rsidRPr="000B5FBF" w14:paraId="00EEEDB3" w14:textId="77777777" w:rsidTr="00FB18BA">
        <w:tc>
          <w:tcPr>
            <w:tcW w:w="9322" w:type="dxa"/>
            <w:gridSpan w:val="2"/>
            <w:tcBorders>
              <w:bottom w:val="single" w:sz="4" w:space="0" w:color="auto"/>
            </w:tcBorders>
          </w:tcPr>
          <w:p w14:paraId="3D47A76E" w14:textId="77777777" w:rsidR="00532574" w:rsidRPr="000B5FBF" w:rsidRDefault="00D177C2" w:rsidP="00F4155C">
            <w:pPr>
              <w:spacing w:line="276" w:lineRule="auto"/>
              <w:jc w:val="center"/>
              <w:rPr>
                <w:rFonts w:ascii="Times New Roman" w:hAnsi="Times New Roman" w:cs="Times New Roman"/>
                <w:b/>
                <w:sz w:val="24"/>
                <w:szCs w:val="24"/>
              </w:rPr>
            </w:pPr>
            <w:r w:rsidRPr="000B5FBF">
              <w:rPr>
                <w:rFonts w:ascii="Times New Roman" w:hAnsi="Times New Roman" w:cs="Times New Roman"/>
                <w:b/>
                <w:sz w:val="24"/>
                <w:szCs w:val="24"/>
              </w:rPr>
              <w:t>Hankel</w:t>
            </w:r>
            <w:r w:rsidR="00532574" w:rsidRPr="000B5FBF">
              <w:rPr>
                <w:rFonts w:ascii="Times New Roman" w:hAnsi="Times New Roman" w:cs="Times New Roman"/>
                <w:b/>
                <w:sz w:val="24"/>
                <w:szCs w:val="24"/>
              </w:rPr>
              <w:t>epingu üldandmed</w:t>
            </w:r>
          </w:p>
        </w:tc>
      </w:tr>
      <w:tr w:rsidR="00532574" w:rsidRPr="000B5FBF" w14:paraId="0F6B8F5E" w14:textId="77777777" w:rsidTr="00FB18BA">
        <w:tc>
          <w:tcPr>
            <w:tcW w:w="4219" w:type="dxa"/>
            <w:tcBorders>
              <w:top w:val="single" w:sz="4" w:space="0" w:color="auto"/>
              <w:left w:val="single" w:sz="4" w:space="0" w:color="auto"/>
              <w:bottom w:val="single" w:sz="4" w:space="0" w:color="auto"/>
              <w:right w:val="single" w:sz="4" w:space="0" w:color="auto"/>
            </w:tcBorders>
          </w:tcPr>
          <w:p w14:paraId="69218B1F"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Registreerimise kuupäev ja lepingu number</w:t>
            </w:r>
          </w:p>
        </w:tc>
        <w:tc>
          <w:tcPr>
            <w:tcW w:w="5103" w:type="dxa"/>
            <w:tcBorders>
              <w:top w:val="single" w:sz="4" w:space="0" w:color="auto"/>
              <w:left w:val="single" w:sz="4" w:space="0" w:color="auto"/>
              <w:bottom w:val="single" w:sz="4" w:space="0" w:color="auto"/>
              <w:right w:val="single" w:sz="4" w:space="0" w:color="auto"/>
            </w:tcBorders>
          </w:tcPr>
          <w:p w14:paraId="46E30CB6"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sz w:val="24"/>
                <w:szCs w:val="24"/>
              </w:rPr>
              <w:t>{</w:t>
            </w:r>
            <w:proofErr w:type="spellStart"/>
            <w:r w:rsidRPr="000B5FBF">
              <w:rPr>
                <w:rFonts w:ascii="Times New Roman" w:hAnsi="Times New Roman" w:cs="Times New Roman"/>
                <w:sz w:val="24"/>
                <w:szCs w:val="24"/>
              </w:rPr>
              <w:t>regNumber</w:t>
            </w:r>
            <w:proofErr w:type="spellEnd"/>
            <w:r w:rsidRPr="000B5FBF">
              <w:rPr>
                <w:rFonts w:ascii="Times New Roman" w:hAnsi="Times New Roman" w:cs="Times New Roman"/>
                <w:sz w:val="24"/>
                <w:szCs w:val="24"/>
              </w:rPr>
              <w:t>}</w:t>
            </w:r>
          </w:p>
        </w:tc>
      </w:tr>
    </w:tbl>
    <w:p w14:paraId="2C67B62F" w14:textId="77777777" w:rsidR="00532574" w:rsidRPr="000B5FBF" w:rsidRDefault="00532574" w:rsidP="00DB0D66">
      <w:pPr>
        <w:tabs>
          <w:tab w:val="left" w:pos="924"/>
        </w:tabs>
        <w:spacing w:line="276" w:lineRule="auto"/>
        <w:rPr>
          <w:rFonts w:ascii="Times New Roman" w:hAnsi="Times New Roman" w:cs="Times New Roman"/>
          <w:sz w:val="24"/>
          <w:szCs w:val="24"/>
        </w:rPr>
      </w:pPr>
      <w:r w:rsidRPr="000B5FBF">
        <w:rPr>
          <w:rFonts w:ascii="Times New Roman" w:hAnsi="Times New Roman" w:cs="Times New Roman"/>
          <w:sz w:val="24"/>
          <w:szCs w:val="24"/>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6997"/>
      </w:tblGrid>
      <w:tr w:rsidR="00532574" w:rsidRPr="000B5FBF" w14:paraId="194233E8" w14:textId="77777777" w:rsidTr="00FB18BA">
        <w:tc>
          <w:tcPr>
            <w:tcW w:w="9322" w:type="dxa"/>
            <w:gridSpan w:val="2"/>
            <w:tcBorders>
              <w:top w:val="single" w:sz="4" w:space="0" w:color="auto"/>
              <w:left w:val="single" w:sz="4" w:space="0" w:color="auto"/>
              <w:bottom w:val="single" w:sz="4" w:space="0" w:color="auto"/>
              <w:right w:val="single" w:sz="4" w:space="0" w:color="auto"/>
            </w:tcBorders>
          </w:tcPr>
          <w:p w14:paraId="21C4E2EC" w14:textId="77777777" w:rsidR="00532574" w:rsidRPr="000B5FBF" w:rsidRDefault="00532574" w:rsidP="00F4155C">
            <w:pPr>
              <w:spacing w:line="276" w:lineRule="auto"/>
              <w:jc w:val="center"/>
              <w:rPr>
                <w:rFonts w:ascii="Times New Roman" w:hAnsi="Times New Roman" w:cs="Times New Roman"/>
                <w:b/>
                <w:sz w:val="24"/>
                <w:szCs w:val="24"/>
              </w:rPr>
            </w:pPr>
            <w:r w:rsidRPr="000B5FBF">
              <w:rPr>
                <w:rFonts w:ascii="Times New Roman" w:hAnsi="Times New Roman" w:cs="Times New Roman"/>
                <w:b/>
                <w:sz w:val="24"/>
                <w:szCs w:val="24"/>
              </w:rPr>
              <w:t>Poolte andmed</w:t>
            </w:r>
          </w:p>
        </w:tc>
      </w:tr>
      <w:tr w:rsidR="00532574" w:rsidRPr="000B5FBF" w14:paraId="2A509B2D" w14:textId="77777777" w:rsidTr="00FB18BA">
        <w:tc>
          <w:tcPr>
            <w:tcW w:w="2325" w:type="dxa"/>
            <w:tcBorders>
              <w:top w:val="single" w:sz="4" w:space="0" w:color="auto"/>
            </w:tcBorders>
          </w:tcPr>
          <w:p w14:paraId="1BCDF94A" w14:textId="77777777" w:rsidR="00532574" w:rsidRPr="000B5FBF" w:rsidRDefault="00532574" w:rsidP="00DB0D66">
            <w:pPr>
              <w:spacing w:line="276" w:lineRule="auto"/>
              <w:rPr>
                <w:rFonts w:ascii="Times New Roman" w:hAnsi="Times New Roman" w:cs="Times New Roman"/>
                <w:b/>
                <w:sz w:val="24"/>
                <w:szCs w:val="24"/>
              </w:rPr>
            </w:pPr>
            <w:r w:rsidRPr="000B5FBF">
              <w:rPr>
                <w:rFonts w:ascii="Times New Roman" w:hAnsi="Times New Roman" w:cs="Times New Roman"/>
                <w:b/>
                <w:sz w:val="24"/>
                <w:szCs w:val="24"/>
              </w:rPr>
              <w:t>Tellija</w:t>
            </w:r>
          </w:p>
        </w:tc>
        <w:tc>
          <w:tcPr>
            <w:tcW w:w="6997" w:type="dxa"/>
            <w:tcBorders>
              <w:top w:val="single" w:sz="4" w:space="0" w:color="auto"/>
            </w:tcBorders>
          </w:tcPr>
          <w:p w14:paraId="47E15397" w14:textId="77777777" w:rsidR="00532574" w:rsidRPr="000B5FBF" w:rsidRDefault="00532574" w:rsidP="00DB0D66">
            <w:pPr>
              <w:spacing w:line="276" w:lineRule="auto"/>
              <w:rPr>
                <w:rFonts w:ascii="Times New Roman" w:hAnsi="Times New Roman" w:cs="Times New Roman"/>
                <w:b/>
                <w:sz w:val="24"/>
                <w:szCs w:val="24"/>
              </w:rPr>
            </w:pPr>
          </w:p>
        </w:tc>
      </w:tr>
      <w:tr w:rsidR="00532574" w:rsidRPr="000B5FBF" w14:paraId="26DA3296" w14:textId="77777777" w:rsidTr="00FB18BA">
        <w:tc>
          <w:tcPr>
            <w:tcW w:w="2325" w:type="dxa"/>
          </w:tcPr>
          <w:p w14:paraId="715DE696"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Tellija esindaja</w:t>
            </w:r>
          </w:p>
        </w:tc>
        <w:tc>
          <w:tcPr>
            <w:tcW w:w="6997" w:type="dxa"/>
          </w:tcPr>
          <w:p w14:paraId="3A63EF25" w14:textId="77777777" w:rsidR="00532574" w:rsidRPr="000B5FBF" w:rsidRDefault="00532574" w:rsidP="00DB0D66">
            <w:pPr>
              <w:spacing w:line="276" w:lineRule="auto"/>
              <w:rPr>
                <w:rFonts w:ascii="Times New Roman" w:hAnsi="Times New Roman" w:cs="Times New Roman"/>
                <w:sz w:val="24"/>
                <w:szCs w:val="24"/>
              </w:rPr>
            </w:pPr>
          </w:p>
        </w:tc>
      </w:tr>
      <w:tr w:rsidR="00532574" w:rsidRPr="000B5FBF" w14:paraId="5D18C598" w14:textId="77777777" w:rsidTr="00FB18BA">
        <w:tc>
          <w:tcPr>
            <w:tcW w:w="2325" w:type="dxa"/>
          </w:tcPr>
          <w:p w14:paraId="1BD37DA9"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Esinduse alus</w:t>
            </w:r>
          </w:p>
        </w:tc>
        <w:tc>
          <w:tcPr>
            <w:tcW w:w="6997" w:type="dxa"/>
          </w:tcPr>
          <w:p w14:paraId="1B8875B8"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i/>
                <w:sz w:val="24"/>
                <w:szCs w:val="24"/>
              </w:rPr>
              <w:t>Põhimäärus/volikiri</w:t>
            </w:r>
          </w:p>
        </w:tc>
      </w:tr>
      <w:tr w:rsidR="00532574" w:rsidRPr="000B5FBF" w14:paraId="448DAD28" w14:textId="77777777" w:rsidTr="00FB18BA">
        <w:tc>
          <w:tcPr>
            <w:tcW w:w="2325" w:type="dxa"/>
            <w:tcBorders>
              <w:bottom w:val="single" w:sz="4" w:space="0" w:color="auto"/>
            </w:tcBorders>
          </w:tcPr>
          <w:p w14:paraId="1A614970"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Kontaktisikud</w:t>
            </w:r>
          </w:p>
        </w:tc>
        <w:tc>
          <w:tcPr>
            <w:tcW w:w="6997" w:type="dxa"/>
            <w:tcBorders>
              <w:bottom w:val="single" w:sz="4" w:space="0" w:color="auto"/>
            </w:tcBorders>
          </w:tcPr>
          <w:p w14:paraId="214B12C6" w14:textId="77777777" w:rsidR="00532574" w:rsidRPr="000B5FBF" w:rsidRDefault="00532574" w:rsidP="00DB0D66">
            <w:pPr>
              <w:spacing w:line="276" w:lineRule="auto"/>
              <w:ind w:left="360"/>
              <w:rPr>
                <w:rFonts w:ascii="Times New Roman" w:hAnsi="Times New Roman" w:cs="Times New Roman"/>
                <w:i/>
                <w:sz w:val="24"/>
                <w:szCs w:val="24"/>
              </w:rPr>
            </w:pPr>
            <w:r w:rsidRPr="000B5FBF">
              <w:rPr>
                <w:rFonts w:ascii="Times New Roman" w:hAnsi="Times New Roman" w:cs="Times New Roman"/>
                <w:i/>
                <w:sz w:val="24"/>
                <w:szCs w:val="24"/>
              </w:rPr>
              <w:t>1. Nimi, ametinimetus, e-post, telefon.</w:t>
            </w:r>
          </w:p>
          <w:p w14:paraId="581BFB89" w14:textId="77777777" w:rsidR="00532574" w:rsidRPr="000B5FBF" w:rsidRDefault="00532574" w:rsidP="00DB0D66">
            <w:pPr>
              <w:spacing w:line="276" w:lineRule="auto"/>
              <w:ind w:left="360"/>
              <w:rPr>
                <w:rFonts w:ascii="Times New Roman" w:hAnsi="Times New Roman" w:cs="Times New Roman"/>
                <w:sz w:val="24"/>
                <w:szCs w:val="24"/>
              </w:rPr>
            </w:pPr>
            <w:r w:rsidRPr="000B5FBF">
              <w:rPr>
                <w:rFonts w:ascii="Times New Roman" w:hAnsi="Times New Roman" w:cs="Times New Roman"/>
                <w:i/>
                <w:sz w:val="24"/>
                <w:szCs w:val="24"/>
              </w:rPr>
              <w:t>2. …</w:t>
            </w:r>
          </w:p>
        </w:tc>
      </w:tr>
      <w:tr w:rsidR="00532574" w:rsidRPr="000B5FBF" w14:paraId="2F124BE7" w14:textId="77777777" w:rsidTr="00FB18BA">
        <w:tc>
          <w:tcPr>
            <w:tcW w:w="2325" w:type="dxa"/>
            <w:tcBorders>
              <w:top w:val="single" w:sz="4" w:space="0" w:color="auto"/>
              <w:left w:val="single" w:sz="4" w:space="0" w:color="auto"/>
              <w:bottom w:val="single" w:sz="4" w:space="0" w:color="auto"/>
              <w:right w:val="nil"/>
            </w:tcBorders>
          </w:tcPr>
          <w:p w14:paraId="0A38B113" w14:textId="77777777" w:rsidR="00532574" w:rsidRPr="000B5FBF" w:rsidRDefault="00532574" w:rsidP="00DB0D66">
            <w:pPr>
              <w:spacing w:line="276" w:lineRule="auto"/>
              <w:rPr>
                <w:rFonts w:ascii="Times New Roman" w:hAnsi="Times New Roman" w:cs="Times New Roman"/>
                <w:sz w:val="24"/>
                <w:szCs w:val="24"/>
              </w:rPr>
            </w:pPr>
          </w:p>
        </w:tc>
        <w:tc>
          <w:tcPr>
            <w:tcW w:w="6997" w:type="dxa"/>
            <w:tcBorders>
              <w:top w:val="single" w:sz="4" w:space="0" w:color="auto"/>
              <w:left w:val="nil"/>
              <w:bottom w:val="single" w:sz="4" w:space="0" w:color="auto"/>
              <w:right w:val="single" w:sz="4" w:space="0" w:color="auto"/>
            </w:tcBorders>
          </w:tcPr>
          <w:p w14:paraId="3BEDDBB4" w14:textId="77777777" w:rsidR="00532574" w:rsidRPr="000B5FBF" w:rsidRDefault="00532574" w:rsidP="00DB0D66">
            <w:pPr>
              <w:spacing w:line="276" w:lineRule="auto"/>
              <w:ind w:left="360"/>
              <w:rPr>
                <w:rFonts w:ascii="Times New Roman" w:hAnsi="Times New Roman" w:cs="Times New Roman"/>
                <w:sz w:val="24"/>
                <w:szCs w:val="24"/>
              </w:rPr>
            </w:pPr>
          </w:p>
        </w:tc>
      </w:tr>
      <w:tr w:rsidR="00532574" w:rsidRPr="000B5FBF" w14:paraId="0212E268" w14:textId="77777777" w:rsidTr="00FB18BA">
        <w:tc>
          <w:tcPr>
            <w:tcW w:w="2325" w:type="dxa"/>
            <w:tcBorders>
              <w:top w:val="single" w:sz="4" w:space="0" w:color="auto"/>
            </w:tcBorders>
          </w:tcPr>
          <w:p w14:paraId="6BF6A9A4" w14:textId="77777777" w:rsidR="00532574" w:rsidRPr="000B5FBF" w:rsidRDefault="00532574" w:rsidP="00DB0D66">
            <w:pPr>
              <w:spacing w:line="276" w:lineRule="auto"/>
              <w:rPr>
                <w:rFonts w:ascii="Times New Roman" w:hAnsi="Times New Roman" w:cs="Times New Roman"/>
                <w:b/>
                <w:sz w:val="24"/>
                <w:szCs w:val="24"/>
              </w:rPr>
            </w:pPr>
            <w:r w:rsidRPr="000B5FBF">
              <w:rPr>
                <w:rFonts w:ascii="Times New Roman" w:hAnsi="Times New Roman" w:cs="Times New Roman"/>
                <w:b/>
                <w:sz w:val="24"/>
                <w:szCs w:val="24"/>
              </w:rPr>
              <w:t>Täitja</w:t>
            </w:r>
          </w:p>
        </w:tc>
        <w:tc>
          <w:tcPr>
            <w:tcW w:w="6997" w:type="dxa"/>
            <w:tcBorders>
              <w:top w:val="single" w:sz="4" w:space="0" w:color="auto"/>
            </w:tcBorders>
          </w:tcPr>
          <w:p w14:paraId="70D6F8C7" w14:textId="77777777" w:rsidR="00532574" w:rsidRPr="000B5FBF" w:rsidRDefault="00532574" w:rsidP="00DB0D66">
            <w:pPr>
              <w:spacing w:line="276" w:lineRule="auto"/>
              <w:rPr>
                <w:rFonts w:ascii="Times New Roman" w:hAnsi="Times New Roman" w:cs="Times New Roman"/>
                <w:b/>
                <w:i/>
                <w:sz w:val="24"/>
                <w:szCs w:val="24"/>
              </w:rPr>
            </w:pPr>
            <w:r w:rsidRPr="000B5FBF">
              <w:rPr>
                <w:rFonts w:ascii="Times New Roman" w:hAnsi="Times New Roman" w:cs="Times New Roman"/>
                <w:b/>
                <w:i/>
                <w:sz w:val="24"/>
                <w:szCs w:val="24"/>
              </w:rPr>
              <w:t>OÜ/AS</w:t>
            </w:r>
          </w:p>
        </w:tc>
      </w:tr>
      <w:tr w:rsidR="00532574" w:rsidRPr="000B5FBF" w14:paraId="6C80B313" w14:textId="77777777" w:rsidTr="00FB18BA">
        <w:tc>
          <w:tcPr>
            <w:tcW w:w="2325" w:type="dxa"/>
          </w:tcPr>
          <w:p w14:paraId="298469DA"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Täitja esindaja</w:t>
            </w:r>
          </w:p>
        </w:tc>
        <w:tc>
          <w:tcPr>
            <w:tcW w:w="6997" w:type="dxa"/>
          </w:tcPr>
          <w:p w14:paraId="57DDA145" w14:textId="77777777" w:rsidR="00532574" w:rsidRPr="000B5FBF" w:rsidRDefault="00532574" w:rsidP="00DB0D66">
            <w:pPr>
              <w:spacing w:line="276" w:lineRule="auto"/>
              <w:rPr>
                <w:rFonts w:ascii="Times New Roman" w:hAnsi="Times New Roman" w:cs="Times New Roman"/>
                <w:sz w:val="24"/>
                <w:szCs w:val="24"/>
              </w:rPr>
            </w:pPr>
          </w:p>
        </w:tc>
      </w:tr>
      <w:tr w:rsidR="00532574" w:rsidRPr="000B5FBF" w14:paraId="165A5EFF" w14:textId="77777777" w:rsidTr="00FB18BA">
        <w:tc>
          <w:tcPr>
            <w:tcW w:w="2325" w:type="dxa"/>
            <w:tcBorders>
              <w:bottom w:val="single" w:sz="4" w:space="0" w:color="auto"/>
            </w:tcBorders>
          </w:tcPr>
          <w:p w14:paraId="2062C608"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Esinduse alus</w:t>
            </w:r>
          </w:p>
        </w:tc>
        <w:tc>
          <w:tcPr>
            <w:tcW w:w="6997" w:type="dxa"/>
            <w:tcBorders>
              <w:bottom w:val="single" w:sz="4" w:space="0" w:color="auto"/>
            </w:tcBorders>
          </w:tcPr>
          <w:p w14:paraId="0853EA91"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i/>
                <w:sz w:val="24"/>
                <w:szCs w:val="24"/>
              </w:rPr>
              <w:t>Põhikiri/volikiri</w:t>
            </w:r>
          </w:p>
        </w:tc>
      </w:tr>
      <w:tr w:rsidR="00532574" w:rsidRPr="000B5FBF" w14:paraId="15C8E81E" w14:textId="77777777" w:rsidTr="00FB18BA">
        <w:tc>
          <w:tcPr>
            <w:tcW w:w="2325" w:type="dxa"/>
            <w:tcBorders>
              <w:top w:val="single" w:sz="4" w:space="0" w:color="auto"/>
              <w:left w:val="single" w:sz="4" w:space="0" w:color="auto"/>
              <w:bottom w:val="single" w:sz="4" w:space="0" w:color="auto"/>
              <w:right w:val="single" w:sz="4" w:space="0" w:color="auto"/>
            </w:tcBorders>
          </w:tcPr>
          <w:p w14:paraId="23FB1775"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Kontaktisikud</w:t>
            </w:r>
          </w:p>
        </w:tc>
        <w:tc>
          <w:tcPr>
            <w:tcW w:w="6997" w:type="dxa"/>
            <w:tcBorders>
              <w:top w:val="single" w:sz="4" w:space="0" w:color="auto"/>
              <w:left w:val="single" w:sz="4" w:space="0" w:color="auto"/>
              <w:bottom w:val="single" w:sz="4" w:space="0" w:color="auto"/>
              <w:right w:val="single" w:sz="4" w:space="0" w:color="auto"/>
            </w:tcBorders>
          </w:tcPr>
          <w:p w14:paraId="72BFAD88" w14:textId="77777777" w:rsidR="00532574" w:rsidRPr="000B5FBF" w:rsidRDefault="00532574" w:rsidP="00DB0D66">
            <w:pPr>
              <w:spacing w:line="276" w:lineRule="auto"/>
              <w:ind w:left="360"/>
              <w:rPr>
                <w:rFonts w:ascii="Times New Roman" w:hAnsi="Times New Roman" w:cs="Times New Roman"/>
                <w:i/>
                <w:sz w:val="24"/>
                <w:szCs w:val="24"/>
              </w:rPr>
            </w:pPr>
            <w:r w:rsidRPr="000B5FBF">
              <w:rPr>
                <w:rFonts w:ascii="Times New Roman" w:hAnsi="Times New Roman" w:cs="Times New Roman"/>
                <w:i/>
                <w:sz w:val="24"/>
                <w:szCs w:val="24"/>
              </w:rPr>
              <w:t>1. Nimi, ametinimetus, e-post, telefon.</w:t>
            </w:r>
          </w:p>
          <w:p w14:paraId="3E7125EE" w14:textId="77777777" w:rsidR="00532574" w:rsidRPr="000B5FBF" w:rsidRDefault="00532574" w:rsidP="00DB0D66">
            <w:pPr>
              <w:spacing w:line="276" w:lineRule="auto"/>
              <w:ind w:left="360"/>
              <w:rPr>
                <w:rFonts w:ascii="Times New Roman" w:hAnsi="Times New Roman" w:cs="Times New Roman"/>
                <w:sz w:val="24"/>
                <w:szCs w:val="24"/>
              </w:rPr>
            </w:pPr>
            <w:r w:rsidRPr="000B5FBF">
              <w:rPr>
                <w:rFonts w:ascii="Times New Roman" w:hAnsi="Times New Roman" w:cs="Times New Roman"/>
                <w:i/>
                <w:sz w:val="24"/>
                <w:szCs w:val="24"/>
              </w:rPr>
              <w:t>2. …</w:t>
            </w:r>
          </w:p>
        </w:tc>
      </w:tr>
    </w:tbl>
    <w:p w14:paraId="577D7368"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6214"/>
      </w:tblGrid>
      <w:tr w:rsidR="00532574" w:rsidRPr="000B5FBF" w14:paraId="3DA27C9F" w14:textId="77777777" w:rsidTr="00FB18BA">
        <w:tc>
          <w:tcPr>
            <w:tcW w:w="3108" w:type="dxa"/>
            <w:tcBorders>
              <w:top w:val="single" w:sz="4" w:space="0" w:color="auto"/>
              <w:left w:val="single" w:sz="4" w:space="0" w:color="auto"/>
              <w:bottom w:val="single" w:sz="4" w:space="0" w:color="auto"/>
              <w:right w:val="single" w:sz="4" w:space="0" w:color="auto"/>
            </w:tcBorders>
          </w:tcPr>
          <w:p w14:paraId="02C13294" w14:textId="77777777" w:rsidR="00532574" w:rsidRPr="000B5FBF" w:rsidRDefault="00D177C2"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Hanke</w:t>
            </w:r>
            <w:r w:rsidR="00291A5B" w:rsidRPr="000B5FBF">
              <w:rPr>
                <w:rFonts w:ascii="Times New Roman" w:hAnsi="Times New Roman" w:cs="Times New Roman"/>
                <w:b/>
                <w:sz w:val="24"/>
                <w:szCs w:val="24"/>
              </w:rPr>
              <w:t>l</w:t>
            </w:r>
            <w:r w:rsidR="00532574" w:rsidRPr="000B5FBF">
              <w:rPr>
                <w:rFonts w:ascii="Times New Roman" w:hAnsi="Times New Roman" w:cs="Times New Roman"/>
                <w:b/>
                <w:sz w:val="24"/>
                <w:szCs w:val="24"/>
              </w:rPr>
              <w:t>epingu sõlmimise alus</w:t>
            </w:r>
          </w:p>
        </w:tc>
        <w:tc>
          <w:tcPr>
            <w:tcW w:w="6214" w:type="dxa"/>
            <w:tcBorders>
              <w:top w:val="single" w:sz="4" w:space="0" w:color="auto"/>
              <w:left w:val="single" w:sz="4" w:space="0" w:color="auto"/>
              <w:bottom w:val="single" w:sz="4" w:space="0" w:color="auto"/>
              <w:right w:val="single" w:sz="4" w:space="0" w:color="auto"/>
            </w:tcBorders>
          </w:tcPr>
          <w:p w14:paraId="48BE0A6B" w14:textId="77777777" w:rsidR="00532574" w:rsidRPr="000B5FBF" w:rsidRDefault="00F4155C" w:rsidP="000B5FBF">
            <w:pPr>
              <w:spacing w:line="276" w:lineRule="auto"/>
              <w:rPr>
                <w:rFonts w:ascii="Times New Roman" w:hAnsi="Times New Roman" w:cs="Times New Roman"/>
                <w:sz w:val="24"/>
                <w:szCs w:val="24"/>
              </w:rPr>
            </w:pPr>
            <w:r w:rsidRPr="000B5FBF">
              <w:rPr>
                <w:rFonts w:ascii="Times New Roman" w:hAnsi="Times New Roman" w:cs="Times New Roman"/>
                <w:sz w:val="24"/>
                <w:szCs w:val="24"/>
              </w:rPr>
              <w:t>…</w:t>
            </w:r>
            <w:r w:rsidR="00532574" w:rsidRPr="000B5FBF">
              <w:rPr>
                <w:rFonts w:ascii="Times New Roman" w:hAnsi="Times New Roman" w:cs="Times New Roman"/>
                <w:sz w:val="24"/>
                <w:szCs w:val="24"/>
              </w:rPr>
              <w:t xml:space="preserve">. a sõlmitud raamleping nr ... (riigihanke viitenumber </w:t>
            </w:r>
            <w:r w:rsidRPr="000B5FBF">
              <w:rPr>
                <w:rFonts w:ascii="Times New Roman" w:hAnsi="Times New Roman" w:cs="Times New Roman"/>
                <w:sz w:val="24"/>
                <w:szCs w:val="24"/>
              </w:rPr>
              <w:t>___</w:t>
            </w:r>
            <w:r w:rsidR="00532574" w:rsidRPr="000B5FBF">
              <w:rPr>
                <w:rFonts w:ascii="Times New Roman" w:hAnsi="Times New Roman" w:cs="Times New Roman"/>
                <w:sz w:val="24"/>
                <w:szCs w:val="24"/>
              </w:rPr>
              <w:t>), täitja … pakkumus.</w:t>
            </w:r>
          </w:p>
        </w:tc>
      </w:tr>
      <w:tr w:rsidR="00532574" w:rsidRPr="000B5FBF" w14:paraId="464929B1" w14:textId="77777777" w:rsidTr="00FB18BA">
        <w:tc>
          <w:tcPr>
            <w:tcW w:w="3108" w:type="dxa"/>
            <w:tcBorders>
              <w:top w:val="single" w:sz="4" w:space="0" w:color="auto"/>
              <w:left w:val="single" w:sz="4" w:space="0" w:color="auto"/>
              <w:bottom w:val="single" w:sz="4" w:space="0" w:color="auto"/>
              <w:right w:val="single" w:sz="4" w:space="0" w:color="auto"/>
            </w:tcBorders>
          </w:tcPr>
          <w:p w14:paraId="1D93B0C3" w14:textId="77777777" w:rsidR="00532574" w:rsidRPr="000B5FBF" w:rsidRDefault="00D177C2"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Hanke</w:t>
            </w:r>
            <w:r w:rsidR="00291A5B" w:rsidRPr="000B5FBF">
              <w:rPr>
                <w:rFonts w:ascii="Times New Roman" w:hAnsi="Times New Roman" w:cs="Times New Roman"/>
                <w:b/>
                <w:sz w:val="24"/>
                <w:szCs w:val="24"/>
              </w:rPr>
              <w:t>l</w:t>
            </w:r>
            <w:r w:rsidR="00532574" w:rsidRPr="000B5FBF">
              <w:rPr>
                <w:rFonts w:ascii="Times New Roman" w:hAnsi="Times New Roman" w:cs="Times New Roman"/>
                <w:b/>
                <w:sz w:val="24"/>
                <w:szCs w:val="24"/>
              </w:rPr>
              <w:t>epingu ese</w:t>
            </w:r>
          </w:p>
        </w:tc>
        <w:tc>
          <w:tcPr>
            <w:tcW w:w="6214" w:type="dxa"/>
            <w:tcBorders>
              <w:top w:val="single" w:sz="4" w:space="0" w:color="auto"/>
              <w:left w:val="single" w:sz="4" w:space="0" w:color="auto"/>
              <w:bottom w:val="single" w:sz="4" w:space="0" w:color="auto"/>
              <w:right w:val="single" w:sz="4" w:space="0" w:color="auto"/>
            </w:tcBorders>
          </w:tcPr>
          <w:p w14:paraId="45F0E9E1"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i/>
                <w:sz w:val="24"/>
                <w:szCs w:val="24"/>
              </w:rPr>
              <w:t>………..</w:t>
            </w:r>
          </w:p>
        </w:tc>
      </w:tr>
      <w:tr w:rsidR="00532574" w:rsidRPr="000B5FBF" w14:paraId="1CF509B1" w14:textId="77777777" w:rsidTr="00FB18BA">
        <w:tc>
          <w:tcPr>
            <w:tcW w:w="3108" w:type="dxa"/>
            <w:tcBorders>
              <w:top w:val="single" w:sz="4" w:space="0" w:color="auto"/>
              <w:left w:val="single" w:sz="4" w:space="0" w:color="auto"/>
              <w:bottom w:val="single" w:sz="4" w:space="0" w:color="auto"/>
              <w:right w:val="single" w:sz="4" w:space="0" w:color="auto"/>
            </w:tcBorders>
          </w:tcPr>
          <w:p w14:paraId="7FD133AE" w14:textId="77777777" w:rsidR="00532574" w:rsidRPr="000B5FBF" w:rsidRDefault="00532574"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Rahastamisallikas</w:t>
            </w:r>
          </w:p>
        </w:tc>
        <w:tc>
          <w:tcPr>
            <w:tcW w:w="6214" w:type="dxa"/>
            <w:tcBorders>
              <w:top w:val="single" w:sz="4" w:space="0" w:color="auto"/>
              <w:left w:val="single" w:sz="4" w:space="0" w:color="auto"/>
              <w:bottom w:val="single" w:sz="4" w:space="0" w:color="auto"/>
              <w:right w:val="single" w:sz="4" w:space="0" w:color="auto"/>
            </w:tcBorders>
          </w:tcPr>
          <w:p w14:paraId="17B885E3" w14:textId="77777777" w:rsidR="00E27681"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 xml:space="preserve">Riigieelarve ja/või </w:t>
            </w:r>
            <w:proofErr w:type="spellStart"/>
            <w:r w:rsidRPr="000B5FBF">
              <w:rPr>
                <w:rFonts w:ascii="Times New Roman" w:hAnsi="Times New Roman" w:cs="Times New Roman"/>
                <w:sz w:val="24"/>
                <w:szCs w:val="24"/>
              </w:rPr>
              <w:t>välisvahendid</w:t>
            </w:r>
            <w:proofErr w:type="spellEnd"/>
            <w:r w:rsidR="00E27681" w:rsidRPr="000B5FBF">
              <w:rPr>
                <w:rFonts w:ascii="Times New Roman" w:hAnsi="Times New Roman" w:cs="Times New Roman"/>
                <w:sz w:val="24"/>
                <w:szCs w:val="24"/>
              </w:rPr>
              <w:t xml:space="preserve"> sh struktuuritoetusest või </w:t>
            </w:r>
            <w:r w:rsidR="00563787" w:rsidRPr="000B5FBF">
              <w:rPr>
                <w:rFonts w:ascii="Times New Roman" w:hAnsi="Times New Roman" w:cs="Times New Roman"/>
                <w:sz w:val="24"/>
                <w:szCs w:val="24"/>
              </w:rPr>
              <w:t>garandilepingust tulenevad nõuded.</w:t>
            </w:r>
          </w:p>
        </w:tc>
      </w:tr>
    </w:tbl>
    <w:p w14:paraId="7F8195ED"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2190D269" w14:textId="77777777" w:rsidTr="00FB18BA">
        <w:tc>
          <w:tcPr>
            <w:tcW w:w="9322" w:type="dxa"/>
            <w:tcBorders>
              <w:top w:val="single" w:sz="4" w:space="0" w:color="auto"/>
              <w:left w:val="single" w:sz="4" w:space="0" w:color="auto"/>
              <w:bottom w:val="single" w:sz="4" w:space="0" w:color="auto"/>
              <w:right w:val="single" w:sz="4" w:space="0" w:color="auto"/>
            </w:tcBorders>
          </w:tcPr>
          <w:p w14:paraId="2961A201" w14:textId="77777777" w:rsidR="00532574" w:rsidRPr="000B5FBF" w:rsidRDefault="00532574"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Lepingu eseme täitmine</w:t>
            </w:r>
          </w:p>
        </w:tc>
      </w:tr>
      <w:tr w:rsidR="00532574" w:rsidRPr="000B5FBF" w14:paraId="1A558988" w14:textId="77777777" w:rsidTr="00FB18BA">
        <w:tc>
          <w:tcPr>
            <w:tcW w:w="9322" w:type="dxa"/>
            <w:tcBorders>
              <w:top w:val="single" w:sz="4" w:space="0" w:color="auto"/>
              <w:left w:val="single" w:sz="4" w:space="0" w:color="auto"/>
              <w:bottom w:val="single" w:sz="4" w:space="0" w:color="auto"/>
              <w:right w:val="single" w:sz="4" w:space="0" w:color="auto"/>
            </w:tcBorders>
          </w:tcPr>
          <w:p w14:paraId="4BE4DC03" w14:textId="77777777" w:rsidR="00532574" w:rsidRPr="000B5FBF" w:rsidRDefault="00532574" w:rsidP="00B9577E">
            <w:pPr>
              <w:numPr>
                <w:ilvl w:val="1"/>
                <w:numId w:val="18"/>
              </w:numPr>
              <w:spacing w:line="276" w:lineRule="auto"/>
              <w:ind w:left="426" w:hanging="426"/>
              <w:rPr>
                <w:rFonts w:ascii="Times New Roman" w:hAnsi="Times New Roman" w:cs="Times New Roman"/>
                <w:sz w:val="24"/>
                <w:szCs w:val="24"/>
              </w:rPr>
            </w:pPr>
            <w:r w:rsidRPr="000B5FBF">
              <w:rPr>
                <w:rFonts w:ascii="Times New Roman" w:hAnsi="Times New Roman" w:cs="Times New Roman"/>
                <w:sz w:val="24"/>
                <w:szCs w:val="24"/>
              </w:rPr>
              <w:t>Hankelepingus kokku leppimata küsimustes lähtutakse raamlepingus sätestatust.</w:t>
            </w:r>
          </w:p>
          <w:p w14:paraId="25D93F13" w14:textId="77777777" w:rsidR="00532574" w:rsidRPr="000B5FBF" w:rsidRDefault="00532574" w:rsidP="00B9577E">
            <w:pPr>
              <w:numPr>
                <w:ilvl w:val="1"/>
                <w:numId w:val="18"/>
              </w:numPr>
              <w:spacing w:line="276" w:lineRule="auto"/>
              <w:ind w:left="426" w:hanging="426"/>
              <w:rPr>
                <w:rFonts w:ascii="Times New Roman" w:hAnsi="Times New Roman" w:cs="Times New Roman"/>
                <w:sz w:val="24"/>
                <w:szCs w:val="24"/>
              </w:rPr>
            </w:pPr>
            <w:r w:rsidRPr="000B5FBF">
              <w:rPr>
                <w:rFonts w:ascii="Times New Roman" w:hAnsi="Times New Roman" w:cs="Times New Roman"/>
                <w:sz w:val="24"/>
                <w:szCs w:val="24"/>
              </w:rPr>
              <w:t>…………….</w:t>
            </w:r>
          </w:p>
        </w:tc>
      </w:tr>
    </w:tbl>
    <w:p w14:paraId="5E89E0C6"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70D88742" w14:textId="77777777" w:rsidTr="00FB18BA">
        <w:tc>
          <w:tcPr>
            <w:tcW w:w="9322" w:type="dxa"/>
            <w:tcBorders>
              <w:top w:val="single" w:sz="4" w:space="0" w:color="auto"/>
              <w:left w:val="single" w:sz="4" w:space="0" w:color="auto"/>
              <w:bottom w:val="single" w:sz="4" w:space="0" w:color="auto"/>
              <w:right w:val="single" w:sz="4" w:space="0" w:color="auto"/>
            </w:tcBorders>
            <w:shd w:val="clear" w:color="auto" w:fill="auto"/>
          </w:tcPr>
          <w:p w14:paraId="6A80F8E0" w14:textId="77777777" w:rsidR="00532574" w:rsidRPr="000B5FBF" w:rsidRDefault="00532574"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Hankelepingu maksumus ja arveldamise kord</w:t>
            </w:r>
          </w:p>
        </w:tc>
      </w:tr>
      <w:tr w:rsidR="00532574" w:rsidRPr="000B5FBF" w14:paraId="04968428" w14:textId="77777777" w:rsidTr="00291A5B">
        <w:trPr>
          <w:trHeight w:val="324"/>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DC9DFAB" w14:textId="77777777" w:rsidR="00532574" w:rsidRPr="000B5FBF" w:rsidRDefault="00532574" w:rsidP="00DB0D66">
            <w:pPr>
              <w:spacing w:line="276" w:lineRule="auto"/>
              <w:ind w:left="426"/>
              <w:rPr>
                <w:rFonts w:ascii="Times New Roman" w:hAnsi="Times New Roman" w:cs="Times New Roman"/>
                <w:sz w:val="24"/>
                <w:szCs w:val="24"/>
              </w:rPr>
            </w:pPr>
            <w:r w:rsidRPr="000B5FBF">
              <w:rPr>
                <w:rFonts w:ascii="Times New Roman" w:hAnsi="Times New Roman" w:cs="Times New Roman"/>
                <w:sz w:val="24"/>
                <w:szCs w:val="24"/>
              </w:rPr>
              <w:t>…..</w:t>
            </w:r>
          </w:p>
        </w:tc>
      </w:tr>
      <w:tr w:rsidR="00F13F93" w:rsidRPr="000B5FBF" w14:paraId="6E2FFD86" w14:textId="77777777" w:rsidTr="00FB18BA">
        <w:trPr>
          <w:trHeight w:val="324"/>
        </w:trPr>
        <w:tc>
          <w:tcPr>
            <w:tcW w:w="9322" w:type="dxa"/>
            <w:tcBorders>
              <w:top w:val="single" w:sz="4" w:space="0" w:color="auto"/>
              <w:left w:val="single" w:sz="4" w:space="0" w:color="auto"/>
              <w:right w:val="single" w:sz="4" w:space="0" w:color="auto"/>
            </w:tcBorders>
            <w:shd w:val="clear" w:color="auto" w:fill="auto"/>
          </w:tcPr>
          <w:p w14:paraId="1D58AEA0" w14:textId="77777777" w:rsidR="00F13F93" w:rsidRPr="000B5FBF" w:rsidRDefault="000B5FBF" w:rsidP="00DB0D66">
            <w:pPr>
              <w:spacing w:line="276" w:lineRule="auto"/>
              <w:ind w:left="426"/>
              <w:rPr>
                <w:rFonts w:ascii="Times New Roman" w:hAnsi="Times New Roman" w:cs="Times New Roman"/>
                <w:sz w:val="24"/>
                <w:szCs w:val="24"/>
              </w:rPr>
            </w:pPr>
            <w:proofErr w:type="spellStart"/>
            <w:r>
              <w:rPr>
                <w:rFonts w:ascii="Times New Roman" w:hAnsi="Times New Roman" w:cs="Times New Roman"/>
                <w:sz w:val="24"/>
                <w:szCs w:val="24"/>
              </w:rPr>
              <w:t>k</w:t>
            </w:r>
            <w:r w:rsidR="00B9577E" w:rsidRPr="000B5FBF">
              <w:rPr>
                <w:rFonts w:ascii="Times New Roman" w:hAnsi="Times New Roman" w:cs="Times New Roman"/>
                <w:sz w:val="24"/>
                <w:szCs w:val="24"/>
              </w:rPr>
              <w:t>k</w:t>
            </w:r>
            <w:r w:rsidR="00F13F93" w:rsidRPr="000B5FBF">
              <w:rPr>
                <w:rFonts w:ascii="Times New Roman" w:hAnsi="Times New Roman" w:cs="Times New Roman"/>
                <w:sz w:val="24"/>
                <w:szCs w:val="24"/>
              </w:rPr>
              <w:t>eskmine</w:t>
            </w:r>
            <w:proofErr w:type="spellEnd"/>
            <w:r w:rsidR="00F13F93" w:rsidRPr="000B5FBF">
              <w:rPr>
                <w:rFonts w:ascii="Times New Roman" w:hAnsi="Times New Roman" w:cs="Times New Roman"/>
                <w:sz w:val="24"/>
                <w:szCs w:val="24"/>
              </w:rPr>
              <w:t xml:space="preserve"> tunnihind </w:t>
            </w:r>
          </w:p>
        </w:tc>
      </w:tr>
    </w:tbl>
    <w:p w14:paraId="421DEFDF" w14:textId="77777777" w:rsidR="00911FAA" w:rsidRPr="000B5FBF" w:rsidRDefault="00911FAA" w:rsidP="00911FAA">
      <w:pPr>
        <w:rPr>
          <w:rFonts w:ascii="Times New Roman" w:hAnsi="Times New Roman" w:cs="Times New Roman"/>
          <w:sz w:val="24"/>
          <w:szCs w:val="24"/>
        </w:rPr>
      </w:pPr>
    </w:p>
    <w:p w14:paraId="118810F6" w14:textId="77777777" w:rsidR="000B5FBF" w:rsidRPr="000B5FBF" w:rsidRDefault="000B5FBF" w:rsidP="000B5FBF">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B5FBF" w:rsidRPr="000B5FBF" w14:paraId="7FA32B18" w14:textId="77777777" w:rsidTr="000B5FBF">
        <w:tc>
          <w:tcPr>
            <w:tcW w:w="9322" w:type="dxa"/>
            <w:tcBorders>
              <w:top w:val="single" w:sz="4" w:space="0" w:color="auto"/>
              <w:left w:val="single" w:sz="4" w:space="0" w:color="auto"/>
              <w:bottom w:val="single" w:sz="4" w:space="0" w:color="auto"/>
              <w:right w:val="single" w:sz="4" w:space="0" w:color="auto"/>
            </w:tcBorders>
            <w:shd w:val="clear" w:color="auto" w:fill="auto"/>
          </w:tcPr>
          <w:p w14:paraId="2BFF63C4" w14:textId="77777777" w:rsidR="000B5FBF" w:rsidRPr="000B5FBF" w:rsidRDefault="000B5FBF" w:rsidP="000B5FBF">
            <w:pPr>
              <w:pStyle w:val="Loendilik"/>
              <w:numPr>
                <w:ilvl w:val="0"/>
                <w:numId w:val="18"/>
              </w:numPr>
              <w:spacing w:line="276" w:lineRule="auto"/>
              <w:rPr>
                <w:rFonts w:ascii="Times New Roman" w:hAnsi="Times New Roman" w:cs="Times New Roman"/>
                <w:b/>
                <w:sz w:val="24"/>
                <w:szCs w:val="24"/>
              </w:rPr>
            </w:pPr>
            <w:r>
              <w:rPr>
                <w:rFonts w:ascii="Times New Roman" w:hAnsi="Times New Roman" w:cs="Times New Roman"/>
                <w:b/>
                <w:sz w:val="24"/>
                <w:szCs w:val="24"/>
              </w:rPr>
              <w:t>Juhusliku hävimise riisiko</w:t>
            </w:r>
          </w:p>
        </w:tc>
      </w:tr>
      <w:tr w:rsidR="000B5FBF" w:rsidRPr="000B5FBF" w14:paraId="287B17BB" w14:textId="77777777" w:rsidTr="000B5FBF">
        <w:trPr>
          <w:trHeight w:val="324"/>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1B93034" w14:textId="77777777" w:rsidR="000B5FBF" w:rsidRPr="000B5FBF" w:rsidRDefault="000B5FBF" w:rsidP="000B5FBF">
            <w:pPr>
              <w:pStyle w:val="Loendilik"/>
              <w:numPr>
                <w:ilvl w:val="1"/>
                <w:numId w:val="18"/>
              </w:numPr>
              <w:spacing w:line="276" w:lineRule="auto"/>
              <w:rPr>
                <w:rFonts w:ascii="Times New Roman" w:hAnsi="Times New Roman" w:cs="Times New Roman"/>
                <w:sz w:val="24"/>
                <w:szCs w:val="24"/>
              </w:rPr>
            </w:pPr>
            <w:r w:rsidRPr="000B5FBF">
              <w:rPr>
                <w:rFonts w:ascii="Times New Roman" w:hAnsi="Times New Roman" w:cs="Times New Roman"/>
                <w:sz w:val="24"/>
                <w:szCs w:val="24"/>
              </w:rPr>
              <w:t xml:space="preserve">Täitja kannab Tööde või nende mistahes osa juhusliku hävimise või kahjustumise riisikot kuni </w:t>
            </w:r>
            <w:r w:rsidRPr="000B5FBF">
              <w:rPr>
                <w:rFonts w:ascii="Times New Roman" w:hAnsi="Times New Roman" w:cs="Times New Roman"/>
                <w:i/>
                <w:sz w:val="24"/>
                <w:szCs w:val="24"/>
              </w:rPr>
              <w:t>viimase Töö üleandmiseni Tellijale / Töö etapi vakstuvõtmiseni või Toodangukeskkonnas kasutuselevõtuni</w:t>
            </w:r>
            <w:r w:rsidRPr="000B5FBF">
              <w:rPr>
                <w:rFonts w:ascii="Times New Roman" w:hAnsi="Times New Roman" w:cs="Times New Roman"/>
                <w:sz w:val="24"/>
                <w:szCs w:val="24"/>
              </w:rPr>
              <w:t>.</w:t>
            </w:r>
          </w:p>
        </w:tc>
      </w:tr>
    </w:tbl>
    <w:p w14:paraId="154A166F"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26D4435D" w14:textId="77777777" w:rsidTr="00FB18BA">
        <w:tc>
          <w:tcPr>
            <w:tcW w:w="9322" w:type="dxa"/>
            <w:tcBorders>
              <w:top w:val="single" w:sz="4" w:space="0" w:color="auto"/>
              <w:left w:val="single" w:sz="4" w:space="0" w:color="auto"/>
              <w:bottom w:val="single" w:sz="4" w:space="0" w:color="auto"/>
              <w:right w:val="single" w:sz="4" w:space="0" w:color="auto"/>
            </w:tcBorders>
          </w:tcPr>
          <w:p w14:paraId="564B6E53" w14:textId="77777777" w:rsidR="00532574" w:rsidRPr="000B5FBF" w:rsidRDefault="000B5FBF" w:rsidP="00DB0D66">
            <w:pPr>
              <w:spacing w:line="276" w:lineRule="auto"/>
              <w:rPr>
                <w:rFonts w:ascii="Times New Roman" w:hAnsi="Times New Roman" w:cs="Times New Roman"/>
                <w:b/>
                <w:sz w:val="24"/>
                <w:szCs w:val="24"/>
              </w:rPr>
            </w:pPr>
            <w:r>
              <w:rPr>
                <w:rFonts w:ascii="Times New Roman" w:hAnsi="Times New Roman" w:cs="Times New Roman"/>
                <w:b/>
                <w:sz w:val="24"/>
                <w:szCs w:val="24"/>
              </w:rPr>
              <w:t>7</w:t>
            </w:r>
            <w:r w:rsidR="00532574" w:rsidRPr="000B5FBF">
              <w:rPr>
                <w:rFonts w:ascii="Times New Roman" w:hAnsi="Times New Roman" w:cs="Times New Roman"/>
                <w:b/>
                <w:sz w:val="24"/>
                <w:szCs w:val="24"/>
              </w:rPr>
              <w:t>. Hankelepingu kehtivus</w:t>
            </w:r>
          </w:p>
        </w:tc>
      </w:tr>
      <w:tr w:rsidR="00532574" w:rsidRPr="000B5FBF" w14:paraId="251504B0" w14:textId="77777777" w:rsidTr="00FB18BA">
        <w:tc>
          <w:tcPr>
            <w:tcW w:w="9322" w:type="dxa"/>
            <w:tcBorders>
              <w:top w:val="single" w:sz="4" w:space="0" w:color="auto"/>
              <w:left w:val="single" w:sz="4" w:space="0" w:color="auto"/>
              <w:bottom w:val="single" w:sz="4" w:space="0" w:color="auto"/>
              <w:right w:val="single" w:sz="4" w:space="0" w:color="auto"/>
            </w:tcBorders>
          </w:tcPr>
          <w:p w14:paraId="38291F20" w14:textId="77777777" w:rsidR="000B5FBF" w:rsidRDefault="000B5FBF" w:rsidP="00F9777E">
            <w:pPr>
              <w:pStyle w:val="Pealkiri2"/>
              <w:numPr>
                <w:ilvl w:val="0"/>
                <w:numId w:val="0"/>
              </w:numPr>
              <w:ind w:left="709"/>
            </w:pPr>
            <w:r>
              <w:t xml:space="preserve">7.1. </w:t>
            </w:r>
            <w:r w:rsidR="00532574" w:rsidRPr="000B5FBF">
              <w:t>Hankeleping jõustub alates hetkest, kui pooled on hankelepingu allkirjastanud.</w:t>
            </w:r>
          </w:p>
          <w:p w14:paraId="1C9BEE63" w14:textId="77777777" w:rsidR="00532574" w:rsidRPr="000B5FBF" w:rsidRDefault="000B5FBF" w:rsidP="00F9777E">
            <w:pPr>
              <w:pStyle w:val="Pealkiri2"/>
              <w:numPr>
                <w:ilvl w:val="0"/>
                <w:numId w:val="0"/>
              </w:numPr>
              <w:ind w:left="709"/>
            </w:pPr>
            <w:r>
              <w:t xml:space="preserve">7.2. </w:t>
            </w:r>
            <w:r w:rsidR="00532574" w:rsidRPr="000B5FBF">
              <w:t>Hankeleping kehtib lepinguliste kohustuste täitmiseni.</w:t>
            </w:r>
          </w:p>
        </w:tc>
      </w:tr>
    </w:tbl>
    <w:p w14:paraId="32619AAC"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34276F00" w14:textId="77777777" w:rsidTr="00FB18BA">
        <w:tc>
          <w:tcPr>
            <w:tcW w:w="9322" w:type="dxa"/>
            <w:tcBorders>
              <w:top w:val="single" w:sz="4" w:space="0" w:color="auto"/>
              <w:left w:val="single" w:sz="4" w:space="0" w:color="auto"/>
              <w:bottom w:val="single" w:sz="4" w:space="0" w:color="auto"/>
              <w:right w:val="single" w:sz="4" w:space="0" w:color="auto"/>
            </w:tcBorders>
          </w:tcPr>
          <w:p w14:paraId="65777DF1" w14:textId="77777777" w:rsidR="00532574" w:rsidRPr="000B5FBF" w:rsidRDefault="000B5FBF" w:rsidP="000B5FBF">
            <w:pPr>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8. </w:t>
            </w:r>
            <w:r w:rsidR="00D177C2" w:rsidRPr="000B5FBF">
              <w:rPr>
                <w:rFonts w:ascii="Times New Roman" w:hAnsi="Times New Roman" w:cs="Times New Roman"/>
                <w:b/>
                <w:sz w:val="24"/>
                <w:szCs w:val="24"/>
              </w:rPr>
              <w:t>Hankel</w:t>
            </w:r>
            <w:r w:rsidR="00532574" w:rsidRPr="000B5FBF">
              <w:rPr>
                <w:rFonts w:ascii="Times New Roman" w:hAnsi="Times New Roman" w:cs="Times New Roman"/>
                <w:b/>
                <w:sz w:val="24"/>
                <w:szCs w:val="24"/>
              </w:rPr>
              <w:t>epingu lisad</w:t>
            </w:r>
          </w:p>
        </w:tc>
      </w:tr>
      <w:tr w:rsidR="00532574" w:rsidRPr="000B5FBF" w14:paraId="199A9EAC" w14:textId="77777777" w:rsidTr="00FB18BA">
        <w:tc>
          <w:tcPr>
            <w:tcW w:w="9322" w:type="dxa"/>
            <w:tcBorders>
              <w:top w:val="single" w:sz="4" w:space="0" w:color="auto"/>
              <w:left w:val="single" w:sz="4" w:space="0" w:color="auto"/>
              <w:bottom w:val="single" w:sz="4" w:space="0" w:color="auto"/>
              <w:right w:val="single" w:sz="4" w:space="0" w:color="auto"/>
            </w:tcBorders>
          </w:tcPr>
          <w:p w14:paraId="67DA34C8" w14:textId="77777777" w:rsidR="00532574" w:rsidRPr="000B5FBF" w:rsidRDefault="000B5FBF" w:rsidP="00DB0D66">
            <w:pPr>
              <w:spacing w:line="276"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8.1. </w:t>
            </w:r>
            <w:r w:rsidR="00532574" w:rsidRPr="000B5FBF">
              <w:rPr>
                <w:rFonts w:ascii="Times New Roman" w:hAnsi="Times New Roman" w:cs="Times New Roman"/>
                <w:sz w:val="24"/>
                <w:szCs w:val="24"/>
              </w:rPr>
              <w:t>Lisa 1 – Tellija tellimus</w:t>
            </w:r>
            <w:r w:rsidR="00E27681" w:rsidRPr="000B5FBF">
              <w:rPr>
                <w:rFonts w:ascii="Times New Roman" w:hAnsi="Times New Roman" w:cs="Times New Roman"/>
                <w:sz w:val="24"/>
                <w:szCs w:val="24"/>
              </w:rPr>
              <w:t xml:space="preserve"> ja tööde kirjeldus</w:t>
            </w:r>
            <w:r w:rsidR="00532574" w:rsidRPr="000B5FBF">
              <w:rPr>
                <w:rFonts w:ascii="Times New Roman" w:hAnsi="Times New Roman" w:cs="Times New Roman"/>
                <w:sz w:val="24"/>
                <w:szCs w:val="24"/>
              </w:rPr>
              <w:t>;</w:t>
            </w:r>
          </w:p>
          <w:p w14:paraId="3927B812" w14:textId="77777777" w:rsidR="00532574" w:rsidRPr="000B5FBF" w:rsidRDefault="000B5FBF" w:rsidP="00DB0D66">
            <w:pPr>
              <w:spacing w:line="276" w:lineRule="auto"/>
              <w:ind w:left="567"/>
              <w:rPr>
                <w:rFonts w:ascii="Times New Roman" w:hAnsi="Times New Roman" w:cs="Times New Roman"/>
                <w:sz w:val="24"/>
                <w:szCs w:val="24"/>
              </w:rPr>
            </w:pPr>
            <w:r>
              <w:rPr>
                <w:rFonts w:ascii="Times New Roman" w:hAnsi="Times New Roman" w:cs="Times New Roman"/>
                <w:sz w:val="24"/>
                <w:szCs w:val="24"/>
              </w:rPr>
              <w:t>8.2.</w:t>
            </w:r>
            <w:r w:rsidR="00532574" w:rsidRPr="000B5FBF">
              <w:rPr>
                <w:rFonts w:ascii="Times New Roman" w:hAnsi="Times New Roman" w:cs="Times New Roman"/>
                <w:sz w:val="24"/>
                <w:szCs w:val="24"/>
              </w:rPr>
              <w:t xml:space="preserve"> Lisa 2 – Täitja pakkumus;</w:t>
            </w:r>
          </w:p>
          <w:p w14:paraId="43CD5518" w14:textId="77777777" w:rsidR="002865E6" w:rsidRPr="000B5FBF" w:rsidRDefault="008C28C4" w:rsidP="002865E6">
            <w:pPr>
              <w:spacing w:line="276" w:lineRule="auto"/>
              <w:ind w:left="567"/>
              <w:rPr>
                <w:rFonts w:ascii="Times New Roman" w:hAnsi="Times New Roman" w:cs="Times New Roman"/>
                <w:sz w:val="24"/>
                <w:szCs w:val="24"/>
              </w:rPr>
            </w:pPr>
            <w:r>
              <w:rPr>
                <w:rFonts w:ascii="Times New Roman" w:hAnsi="Times New Roman" w:cs="Times New Roman"/>
                <w:sz w:val="24"/>
                <w:szCs w:val="24"/>
              </w:rPr>
              <w:t>8</w:t>
            </w:r>
            <w:r w:rsidR="00E27681" w:rsidRPr="000B5FBF">
              <w:rPr>
                <w:rFonts w:ascii="Times New Roman" w:hAnsi="Times New Roman" w:cs="Times New Roman"/>
                <w:sz w:val="24"/>
                <w:szCs w:val="24"/>
              </w:rPr>
              <w:t>.3 Projektiplaan</w:t>
            </w:r>
          </w:p>
          <w:p w14:paraId="3746494B" w14:textId="77777777" w:rsidR="002865E6" w:rsidRPr="000B5FBF" w:rsidRDefault="008C28C4" w:rsidP="002865E6">
            <w:pPr>
              <w:spacing w:line="276" w:lineRule="auto"/>
              <w:ind w:left="567"/>
              <w:rPr>
                <w:rFonts w:ascii="Times New Roman" w:hAnsi="Times New Roman" w:cs="Times New Roman"/>
                <w:sz w:val="24"/>
                <w:szCs w:val="24"/>
              </w:rPr>
            </w:pPr>
            <w:r>
              <w:rPr>
                <w:rFonts w:ascii="Times New Roman" w:hAnsi="Times New Roman" w:cs="Times New Roman"/>
                <w:sz w:val="24"/>
                <w:szCs w:val="24"/>
              </w:rPr>
              <w:t>8</w:t>
            </w:r>
            <w:r w:rsidR="002865E6" w:rsidRPr="000B5FBF">
              <w:rPr>
                <w:rFonts w:ascii="Times New Roman" w:hAnsi="Times New Roman" w:cs="Times New Roman"/>
                <w:sz w:val="24"/>
                <w:szCs w:val="24"/>
              </w:rPr>
              <w:t>.4 Projekti võtmeisikute andmed</w:t>
            </w:r>
          </w:p>
          <w:p w14:paraId="1E769857" w14:textId="77777777" w:rsidR="00E27681" w:rsidRPr="000B5FBF" w:rsidRDefault="008C28C4" w:rsidP="002865E6">
            <w:pPr>
              <w:spacing w:line="276" w:lineRule="auto"/>
              <w:ind w:left="567"/>
              <w:rPr>
                <w:rFonts w:ascii="Times New Roman" w:hAnsi="Times New Roman" w:cs="Times New Roman"/>
                <w:sz w:val="24"/>
                <w:szCs w:val="24"/>
              </w:rPr>
            </w:pPr>
            <w:r>
              <w:rPr>
                <w:rFonts w:ascii="Times New Roman" w:hAnsi="Times New Roman" w:cs="Times New Roman"/>
                <w:sz w:val="24"/>
                <w:szCs w:val="24"/>
              </w:rPr>
              <w:t>8</w:t>
            </w:r>
            <w:r w:rsidR="002865E6" w:rsidRPr="000B5FBF">
              <w:rPr>
                <w:rFonts w:ascii="Times New Roman" w:hAnsi="Times New Roman" w:cs="Times New Roman"/>
                <w:sz w:val="24"/>
                <w:szCs w:val="24"/>
              </w:rPr>
              <w:t xml:space="preserve">.5 </w:t>
            </w:r>
            <w:r w:rsidR="00E27681" w:rsidRPr="000B5FBF">
              <w:rPr>
                <w:rFonts w:ascii="Times New Roman" w:hAnsi="Times New Roman" w:cs="Times New Roman"/>
                <w:sz w:val="24"/>
                <w:szCs w:val="24"/>
              </w:rPr>
              <w:t>Projekti elluviimist toetavate keskkondade andmed</w:t>
            </w:r>
          </w:p>
          <w:p w14:paraId="46BF1021" w14:textId="77777777" w:rsidR="002865E6" w:rsidRPr="000B5FBF" w:rsidRDefault="008C28C4" w:rsidP="00F9777E">
            <w:pPr>
              <w:pStyle w:val="Pealkiri2"/>
              <w:numPr>
                <w:ilvl w:val="0"/>
                <w:numId w:val="0"/>
              </w:numPr>
              <w:ind w:left="709"/>
            </w:pPr>
            <w:r>
              <w:t>8</w:t>
            </w:r>
            <w:r w:rsidR="002865E6" w:rsidRPr="000B5FBF">
              <w:t xml:space="preserve">.5.1 </w:t>
            </w:r>
            <w:r w:rsidR="00E27681" w:rsidRPr="000B5FBF">
              <w:t>Tööülesannete halduskeskkond</w:t>
            </w:r>
          </w:p>
          <w:p w14:paraId="2ADAA99E" w14:textId="77777777" w:rsidR="002865E6" w:rsidRPr="000B5FBF" w:rsidRDefault="008C28C4" w:rsidP="00F9777E">
            <w:pPr>
              <w:pStyle w:val="Pealkiri2"/>
              <w:numPr>
                <w:ilvl w:val="0"/>
                <w:numId w:val="0"/>
              </w:numPr>
              <w:ind w:left="709"/>
            </w:pPr>
            <w:r>
              <w:t>8</w:t>
            </w:r>
            <w:r w:rsidR="002865E6" w:rsidRPr="000B5FBF">
              <w:t xml:space="preserve">.5.2 </w:t>
            </w:r>
            <w:r w:rsidR="00E27681" w:rsidRPr="000B5FBF">
              <w:t>Projekti dokumendihalduskeskkond</w:t>
            </w:r>
          </w:p>
          <w:p w14:paraId="21A9CDE5" w14:textId="77777777" w:rsidR="002865E6" w:rsidRPr="000B5FBF" w:rsidRDefault="008C28C4" w:rsidP="00F9777E">
            <w:pPr>
              <w:pStyle w:val="Pealkiri2"/>
              <w:numPr>
                <w:ilvl w:val="0"/>
                <w:numId w:val="0"/>
              </w:numPr>
              <w:ind w:left="709"/>
            </w:pPr>
            <w:r>
              <w:t>8</w:t>
            </w:r>
            <w:r w:rsidR="002865E6" w:rsidRPr="000B5FBF">
              <w:t xml:space="preserve">.5.3 </w:t>
            </w:r>
            <w:r w:rsidR="00E27681" w:rsidRPr="000B5FBF">
              <w:t>Lähtekoodi halduskeskkond</w:t>
            </w:r>
          </w:p>
          <w:p w14:paraId="0A4C8636" w14:textId="77777777" w:rsidR="002865E6" w:rsidRPr="000B5FBF" w:rsidRDefault="008C28C4" w:rsidP="00F9777E">
            <w:pPr>
              <w:pStyle w:val="Pealkiri2"/>
              <w:numPr>
                <w:ilvl w:val="0"/>
                <w:numId w:val="0"/>
              </w:numPr>
              <w:ind w:left="709"/>
            </w:pPr>
            <w:r>
              <w:t>8</w:t>
            </w:r>
            <w:r w:rsidR="002865E6" w:rsidRPr="000B5FBF">
              <w:t xml:space="preserve">.6 Hankija nõudmisel rakendatakse (suuremate minihangete) korral kodukorda (Lisas). </w:t>
            </w:r>
          </w:p>
          <w:p w14:paraId="34C58C0D" w14:textId="77777777" w:rsidR="00E27681" w:rsidRPr="000B5FBF" w:rsidRDefault="00E27681" w:rsidP="00DB0D66">
            <w:pPr>
              <w:spacing w:line="276" w:lineRule="auto"/>
              <w:ind w:left="567"/>
              <w:rPr>
                <w:rFonts w:ascii="Times New Roman" w:hAnsi="Times New Roman" w:cs="Times New Roman"/>
                <w:sz w:val="24"/>
                <w:szCs w:val="24"/>
              </w:rPr>
            </w:pPr>
            <w:r w:rsidRPr="000B5FBF">
              <w:rPr>
                <w:rFonts w:ascii="Times New Roman" w:hAnsi="Times New Roman" w:cs="Times New Roman"/>
                <w:sz w:val="24"/>
                <w:szCs w:val="24"/>
              </w:rPr>
              <w:t>Olemasolevad dokumendid (loetleda)</w:t>
            </w:r>
          </w:p>
        </w:tc>
      </w:tr>
    </w:tbl>
    <w:p w14:paraId="5BC5FF0E" w14:textId="77777777" w:rsidR="008C28C4" w:rsidRPr="000B5FBF" w:rsidRDefault="008C28C4" w:rsidP="008C28C4">
      <w:pPr>
        <w:spacing w:line="276" w:lineRule="auto"/>
        <w:ind w:left="0" w:firstLine="0"/>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8C28C4" w:rsidRPr="000B5FBF" w14:paraId="2539ABA6" w14:textId="77777777" w:rsidTr="00CA162D">
        <w:tc>
          <w:tcPr>
            <w:tcW w:w="9322" w:type="dxa"/>
            <w:tcBorders>
              <w:top w:val="single" w:sz="4" w:space="0" w:color="auto"/>
              <w:left w:val="single" w:sz="4" w:space="0" w:color="auto"/>
              <w:bottom w:val="single" w:sz="4" w:space="0" w:color="auto"/>
              <w:right w:val="single" w:sz="4" w:space="0" w:color="auto"/>
            </w:tcBorders>
            <w:shd w:val="clear" w:color="auto" w:fill="auto"/>
          </w:tcPr>
          <w:p w14:paraId="55D69C5E" w14:textId="77777777" w:rsidR="008C28C4" w:rsidRPr="000B5FBF" w:rsidRDefault="008C28C4" w:rsidP="008C28C4">
            <w:pPr>
              <w:spacing w:line="276" w:lineRule="auto"/>
              <w:rPr>
                <w:rFonts w:ascii="Times New Roman" w:hAnsi="Times New Roman" w:cs="Times New Roman"/>
                <w:b/>
                <w:sz w:val="24"/>
                <w:szCs w:val="24"/>
              </w:rPr>
            </w:pPr>
            <w:r>
              <w:rPr>
                <w:rFonts w:ascii="Times New Roman" w:hAnsi="Times New Roman" w:cs="Times New Roman"/>
                <w:b/>
                <w:sz w:val="24"/>
                <w:szCs w:val="24"/>
              </w:rPr>
              <w:t>9. Testimine</w:t>
            </w:r>
          </w:p>
        </w:tc>
      </w:tr>
      <w:tr w:rsidR="008C28C4" w:rsidRPr="000B5FBF" w14:paraId="727942AA" w14:textId="77777777" w:rsidTr="00CA162D">
        <w:trPr>
          <w:trHeight w:val="324"/>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07ACF8E" w14:textId="77777777" w:rsidR="008C28C4" w:rsidRPr="000B5FBF" w:rsidRDefault="008C28C4" w:rsidP="005C11DD">
            <w:pPr>
              <w:pStyle w:val="Loendilik"/>
              <w:numPr>
                <w:ilvl w:val="1"/>
                <w:numId w:val="35"/>
              </w:numPr>
              <w:spacing w:line="276" w:lineRule="auto"/>
              <w:rPr>
                <w:rFonts w:ascii="Times New Roman" w:hAnsi="Times New Roman" w:cs="Times New Roman"/>
                <w:sz w:val="24"/>
                <w:szCs w:val="24"/>
              </w:rPr>
            </w:pPr>
            <w:r w:rsidRPr="008C28C4">
              <w:rPr>
                <w:rFonts w:ascii="Times New Roman" w:eastAsia="Times New Roman" w:hAnsi="Times New Roman" w:cs="Times New Roman"/>
                <w:color w:val="000000"/>
                <w:sz w:val="24"/>
                <w:szCs w:val="24"/>
                <w:lang w:eastAsia="et-EE"/>
              </w:rPr>
              <w:t xml:space="preserve">Tellija testib komponendid ning edastab Vead Tööülesannete halduskeskkonna kaudu Täitjale Tööde etappide puhul hiljemalt </w:t>
            </w:r>
            <w:r>
              <w:rPr>
                <w:rFonts w:ascii="Times New Roman" w:eastAsia="Times New Roman" w:hAnsi="Times New Roman" w:cs="Times New Roman"/>
                <w:color w:val="000000"/>
                <w:sz w:val="24"/>
                <w:szCs w:val="24"/>
                <w:lang w:eastAsia="et-EE"/>
              </w:rPr>
              <w:t>…</w:t>
            </w:r>
            <w:r w:rsidRPr="008C28C4">
              <w:rPr>
                <w:rFonts w:ascii="Times New Roman" w:eastAsia="Times New Roman" w:hAnsi="Times New Roman" w:cs="Times New Roman"/>
                <w:color w:val="000000"/>
                <w:sz w:val="24"/>
                <w:szCs w:val="24"/>
                <w:lang w:eastAsia="et-EE"/>
              </w:rPr>
              <w:t xml:space="preserve"> Tööpäeva jooksul alates arendustarne kätte saamisest ning kõikide Tööde lõpliku üleandmise puhul </w:t>
            </w:r>
            <w:r>
              <w:rPr>
                <w:rFonts w:ascii="Times New Roman" w:eastAsia="Times New Roman" w:hAnsi="Times New Roman" w:cs="Times New Roman"/>
                <w:color w:val="000000"/>
                <w:sz w:val="24"/>
                <w:szCs w:val="24"/>
                <w:lang w:eastAsia="et-EE"/>
              </w:rPr>
              <w:t>…</w:t>
            </w:r>
            <w:r w:rsidRPr="008C28C4">
              <w:rPr>
                <w:rFonts w:ascii="Times New Roman" w:eastAsia="Times New Roman" w:hAnsi="Times New Roman" w:cs="Times New Roman"/>
                <w:color w:val="000000"/>
                <w:sz w:val="24"/>
                <w:szCs w:val="24"/>
                <w:lang w:eastAsia="et-EE"/>
              </w:rPr>
              <w:t xml:space="preserve"> Tööpäeva jooksul hetkest, kui Täitja esitab Töö tulemid Tellijale vastuvõtmiseks</w:t>
            </w:r>
            <w:r w:rsidR="004F0681">
              <w:rPr>
                <w:rFonts w:ascii="Times New Roman" w:eastAsia="Times New Roman" w:hAnsi="Times New Roman" w:cs="Times New Roman"/>
                <w:color w:val="000000"/>
                <w:sz w:val="24"/>
                <w:szCs w:val="24"/>
                <w:lang w:eastAsia="et-EE"/>
              </w:rPr>
              <w:t>.</w:t>
            </w:r>
          </w:p>
        </w:tc>
      </w:tr>
    </w:tbl>
    <w:p w14:paraId="30FF69EC" w14:textId="77777777" w:rsidR="008C28C4" w:rsidRPr="000B5FBF" w:rsidRDefault="008C28C4" w:rsidP="008C28C4">
      <w:pPr>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565695" w14:paraId="00B4A98C" w14:textId="77777777" w:rsidTr="00FB18BA">
        <w:tc>
          <w:tcPr>
            <w:tcW w:w="9322" w:type="dxa"/>
          </w:tcPr>
          <w:p w14:paraId="518F4771" w14:textId="77777777" w:rsidR="00532574" w:rsidRPr="00565695" w:rsidRDefault="004F0681" w:rsidP="00DB0D66">
            <w:pPr>
              <w:spacing w:line="276" w:lineRule="auto"/>
              <w:rPr>
                <w:rFonts w:ascii="Times New Roman" w:hAnsi="Times New Roman" w:cs="Times New Roman"/>
                <w:sz w:val="24"/>
                <w:szCs w:val="24"/>
              </w:rPr>
            </w:pPr>
            <w:r>
              <w:rPr>
                <w:rFonts w:ascii="Times New Roman" w:hAnsi="Times New Roman" w:cs="Times New Roman"/>
                <w:sz w:val="24"/>
                <w:szCs w:val="24"/>
              </w:rPr>
              <w:t>10</w:t>
            </w:r>
            <w:r w:rsidR="002865E6" w:rsidRPr="000B5FBF">
              <w:rPr>
                <w:rFonts w:ascii="Times New Roman" w:hAnsi="Times New Roman" w:cs="Times New Roman"/>
                <w:sz w:val="24"/>
                <w:szCs w:val="24"/>
              </w:rPr>
              <w:t xml:space="preserve">. </w:t>
            </w:r>
            <w:r w:rsidR="00532574" w:rsidRPr="000B5FBF">
              <w:rPr>
                <w:rFonts w:ascii="Times New Roman" w:hAnsi="Times New Roman" w:cs="Times New Roman"/>
                <w:sz w:val="24"/>
                <w:szCs w:val="24"/>
              </w:rPr>
              <w:t>Leping on allkirjastatud digitaalselt.</w:t>
            </w:r>
          </w:p>
        </w:tc>
      </w:tr>
    </w:tbl>
    <w:p w14:paraId="2DD91E20" w14:textId="77777777" w:rsidR="00E12C0F" w:rsidRDefault="00E12C0F">
      <w:pPr>
        <w:spacing w:after="200" w:line="276" w:lineRule="auto"/>
        <w:ind w:left="0" w:firstLine="0"/>
        <w:jc w:val="left"/>
        <w:rPr>
          <w:rFonts w:ascii="Times New Roman" w:hAnsi="Times New Roman" w:cs="Times New Roman"/>
          <w:sz w:val="24"/>
          <w:szCs w:val="24"/>
        </w:rPr>
      </w:pPr>
    </w:p>
    <w:p w14:paraId="7D65894A" w14:textId="77777777" w:rsidR="00E12C0F" w:rsidRDefault="00E12C0F">
      <w:pPr>
        <w:spacing w:after="200"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3B50D528" w14:textId="77777777" w:rsidR="004867F1" w:rsidRPr="002708FD" w:rsidRDefault="004867F1" w:rsidP="002708FD">
      <w:pPr>
        <w:pStyle w:val="Pealkiri1"/>
        <w:numPr>
          <w:ilvl w:val="0"/>
          <w:numId w:val="0"/>
        </w:numPr>
        <w:spacing w:before="0" w:line="276" w:lineRule="auto"/>
        <w:ind w:left="720" w:hanging="360"/>
        <w:jc w:val="center"/>
        <w:rPr>
          <w:rFonts w:ascii="Times New Roman" w:hAnsi="Times New Roman" w:cs="Times New Roman"/>
          <w:b/>
          <w:sz w:val="24"/>
          <w:szCs w:val="24"/>
        </w:rPr>
      </w:pPr>
      <w:bookmarkStart w:id="115" w:name="_Toc476910681"/>
      <w:r w:rsidRPr="002708FD">
        <w:rPr>
          <w:rFonts w:ascii="Times New Roman" w:hAnsi="Times New Roman" w:cs="Times New Roman"/>
          <w:b/>
          <w:sz w:val="24"/>
          <w:szCs w:val="24"/>
        </w:rPr>
        <w:lastRenderedPageBreak/>
        <w:t>KODUKORD</w:t>
      </w:r>
      <w:bookmarkEnd w:id="115"/>
    </w:p>
    <w:p w14:paraId="270E25BE" w14:textId="77777777" w:rsidR="004867F1" w:rsidRPr="00565695" w:rsidRDefault="004867F1" w:rsidP="003D2FAE">
      <w:pPr>
        <w:spacing w:line="276" w:lineRule="auto"/>
        <w:ind w:left="709" w:hanging="709"/>
        <w:rPr>
          <w:rFonts w:ascii="Times New Roman" w:eastAsia="Times New Roman" w:hAnsi="Times New Roman" w:cs="Times New Roman"/>
          <w:color w:val="000000"/>
          <w:sz w:val="24"/>
          <w:szCs w:val="24"/>
          <w:lang w:eastAsia="et-EE"/>
        </w:rPr>
      </w:pPr>
    </w:p>
    <w:p w14:paraId="64CAA511" w14:textId="77777777" w:rsidR="004867F1" w:rsidRPr="002708FD" w:rsidRDefault="004867F1" w:rsidP="00B34E00">
      <w:pPr>
        <w:pStyle w:val="Pealkiri1"/>
        <w:numPr>
          <w:ilvl w:val="0"/>
          <w:numId w:val="37"/>
        </w:numPr>
        <w:spacing w:before="0" w:line="276" w:lineRule="auto"/>
        <w:rPr>
          <w:rFonts w:ascii="Times New Roman" w:hAnsi="Times New Roman" w:cs="Times New Roman"/>
          <w:b/>
          <w:sz w:val="24"/>
          <w:szCs w:val="24"/>
        </w:rPr>
      </w:pPr>
      <w:bookmarkStart w:id="116" w:name="_Toc476910682"/>
      <w:r w:rsidRPr="002708FD">
        <w:rPr>
          <w:rFonts w:ascii="Times New Roman" w:hAnsi="Times New Roman" w:cs="Times New Roman"/>
          <w:b/>
          <w:sz w:val="24"/>
          <w:szCs w:val="24"/>
        </w:rPr>
        <w:t>EESMÄRK</w:t>
      </w:r>
      <w:bookmarkEnd w:id="116"/>
    </w:p>
    <w:p w14:paraId="4D2B5C1C" w14:textId="77777777" w:rsidR="004867F1" w:rsidRPr="00565695" w:rsidRDefault="004867F1" w:rsidP="003D2FAE">
      <w:pPr>
        <w:spacing w:line="276" w:lineRule="auto"/>
        <w:ind w:left="0" w:firstLine="0"/>
        <w:rPr>
          <w:rFonts w:ascii="Times New Roman" w:eastAsia="Times New Roman" w:hAnsi="Times New Roman" w:cs="Times New Roman"/>
          <w:b/>
          <w:color w:val="000000"/>
          <w:sz w:val="24"/>
          <w:szCs w:val="24"/>
          <w:lang w:eastAsia="et-EE"/>
        </w:rPr>
      </w:pPr>
    </w:p>
    <w:p w14:paraId="13797D55" w14:textId="77777777" w:rsidR="004867F1" w:rsidRPr="00565695" w:rsidRDefault="004867F1" w:rsidP="005C11DD">
      <w:pPr>
        <w:numPr>
          <w:ilvl w:val="1"/>
          <w:numId w:val="32"/>
        </w:numPr>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 xml:space="preserve">Kodukorra eesmärgiks on selgelt välja tuua </w:t>
      </w:r>
      <w:r w:rsidR="005F1B1A">
        <w:rPr>
          <w:rFonts w:ascii="Times New Roman" w:eastAsia="Times New Roman" w:hAnsi="Times New Roman" w:cs="Times New Roman"/>
          <w:sz w:val="24"/>
          <w:szCs w:val="24"/>
          <w:lang w:eastAsia="et-EE"/>
        </w:rPr>
        <w:t>Hankelepingu</w:t>
      </w:r>
      <w:r w:rsidR="005F1B1A"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 xml:space="preserve">käigus teostatavad tegevused, tegevuste teostamiste vastutajad, tegevuste tagajärjel valmivad tulemid ning nende tulemite omavahelised seosed/sõltuvused, samuti tulemite valmimise eelduseks oleva Täitja ja Tellija omavahelise suhtluse ning tagasiside edastamise kord. </w:t>
      </w:r>
    </w:p>
    <w:p w14:paraId="36C9F395" w14:textId="77777777" w:rsidR="004867F1" w:rsidRPr="00565695" w:rsidRDefault="004867F1" w:rsidP="003D2FAE">
      <w:pPr>
        <w:spacing w:line="276" w:lineRule="auto"/>
        <w:ind w:left="0" w:firstLine="0"/>
        <w:rPr>
          <w:rFonts w:ascii="Times New Roman" w:eastAsia="Times New Roman" w:hAnsi="Times New Roman" w:cs="Times New Roman"/>
          <w:b/>
          <w:color w:val="000000"/>
          <w:sz w:val="24"/>
          <w:szCs w:val="24"/>
          <w:lang w:eastAsia="et-EE"/>
        </w:rPr>
      </w:pPr>
    </w:p>
    <w:p w14:paraId="7C925C77" w14:textId="77777777" w:rsidR="004867F1" w:rsidRPr="00565695" w:rsidRDefault="004867F1" w:rsidP="005C11DD">
      <w:pPr>
        <w:numPr>
          <w:ilvl w:val="1"/>
          <w:numId w:val="32"/>
        </w:numPr>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 xml:space="preserve">Kodukorras toodud tööprotsessist kinnipidamine on </w:t>
      </w:r>
      <w:r w:rsidR="005F1B1A">
        <w:rPr>
          <w:rFonts w:ascii="Times New Roman" w:eastAsia="Times New Roman" w:hAnsi="Times New Roman" w:cs="Times New Roman"/>
          <w:sz w:val="24"/>
          <w:szCs w:val="24"/>
          <w:lang w:eastAsia="et-EE"/>
        </w:rPr>
        <w:t>Tööde</w:t>
      </w:r>
      <w:r w:rsidR="005F1B1A"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tähtaegadest kinnipidamise eelduseks.</w:t>
      </w:r>
    </w:p>
    <w:p w14:paraId="15F22A0F" w14:textId="77777777" w:rsidR="004867F1" w:rsidRPr="00565695" w:rsidRDefault="004867F1" w:rsidP="003D2FAE">
      <w:pPr>
        <w:spacing w:line="276" w:lineRule="auto"/>
        <w:ind w:left="709" w:hanging="709"/>
        <w:rPr>
          <w:rFonts w:ascii="Times New Roman" w:eastAsia="Times New Roman" w:hAnsi="Times New Roman" w:cs="Times New Roman"/>
          <w:sz w:val="24"/>
          <w:szCs w:val="24"/>
          <w:lang w:eastAsia="et-EE"/>
        </w:rPr>
      </w:pPr>
    </w:p>
    <w:p w14:paraId="0644396D" w14:textId="77777777" w:rsidR="004867F1" w:rsidRPr="002708FD" w:rsidRDefault="004867F1" w:rsidP="002708FD">
      <w:pPr>
        <w:pStyle w:val="Pealkiri1"/>
        <w:numPr>
          <w:ilvl w:val="0"/>
          <w:numId w:val="20"/>
        </w:numPr>
        <w:spacing w:before="0" w:line="276" w:lineRule="auto"/>
        <w:ind w:left="709" w:hanging="709"/>
        <w:rPr>
          <w:rFonts w:ascii="Times New Roman" w:hAnsi="Times New Roman" w:cs="Times New Roman"/>
          <w:b/>
          <w:sz w:val="24"/>
          <w:szCs w:val="24"/>
        </w:rPr>
      </w:pPr>
      <w:bookmarkStart w:id="117" w:name="_Toc476910683"/>
      <w:r w:rsidRPr="002708FD">
        <w:rPr>
          <w:rFonts w:ascii="Times New Roman" w:hAnsi="Times New Roman" w:cs="Times New Roman"/>
          <w:b/>
          <w:sz w:val="24"/>
          <w:szCs w:val="24"/>
        </w:rPr>
        <w:t>SUHTLEMIST JA PROJEKTI ELLUVIIMIST TOETAVAD KESKKONNAD JA VAHENDID</w:t>
      </w:r>
      <w:bookmarkEnd w:id="117"/>
      <w:r w:rsidRPr="002708FD">
        <w:rPr>
          <w:rFonts w:ascii="Times New Roman" w:hAnsi="Times New Roman" w:cs="Times New Roman"/>
          <w:b/>
          <w:sz w:val="24"/>
          <w:szCs w:val="24"/>
        </w:rPr>
        <w:t xml:space="preserve"> </w:t>
      </w:r>
    </w:p>
    <w:p w14:paraId="025BB204"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12C8E566" w14:textId="77777777" w:rsidR="004867F1" w:rsidRPr="00565695" w:rsidRDefault="004867F1" w:rsidP="005C11DD">
      <w:pPr>
        <w:numPr>
          <w:ilvl w:val="1"/>
          <w:numId w:val="28"/>
        </w:numPr>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 xml:space="preserve">Teated </w:t>
      </w:r>
    </w:p>
    <w:p w14:paraId="40153866" w14:textId="77777777" w:rsidR="004867F1" w:rsidRPr="00565695" w:rsidRDefault="004867F1" w:rsidP="005C11DD">
      <w:pPr>
        <w:numPr>
          <w:ilvl w:val="2"/>
          <w:numId w:val="28"/>
        </w:numPr>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Kõik ettepanekud, muudatused, nõuded, avaldused, nõusolekud jm Lepingust tulenevad õiguslikku tähendust omavad ametlikud teated tuleb esitada teisele Poolele vähemalt kirjalikku taasesitamist võimaldavas vormis (e-post, Tööülesannete halduskeskkond), kui Lepingus ei ole ette nähtud teisiti. </w:t>
      </w:r>
    </w:p>
    <w:p w14:paraId="09217055" w14:textId="77777777" w:rsidR="004867F1" w:rsidRPr="00565695" w:rsidRDefault="004867F1" w:rsidP="005C11DD">
      <w:pPr>
        <w:numPr>
          <w:ilvl w:val="2"/>
          <w:numId w:val="28"/>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Teade loetakse </w:t>
      </w:r>
      <w:proofErr w:type="spellStart"/>
      <w:r w:rsidRPr="00565695">
        <w:rPr>
          <w:rFonts w:ascii="Times New Roman" w:eastAsia="Times New Roman" w:hAnsi="Times New Roman" w:cs="Times New Roman"/>
          <w:color w:val="000000"/>
          <w:sz w:val="24"/>
          <w:szCs w:val="24"/>
          <w:lang w:eastAsia="et-EE"/>
        </w:rPr>
        <w:t>kättetoimetatuks</w:t>
      </w:r>
      <w:proofErr w:type="spellEnd"/>
      <w:r w:rsidRPr="00565695">
        <w:rPr>
          <w:rFonts w:ascii="Times New Roman" w:eastAsia="Times New Roman" w:hAnsi="Times New Roman" w:cs="Times New Roman"/>
          <w:color w:val="000000"/>
          <w:sz w:val="24"/>
          <w:szCs w:val="24"/>
          <w:lang w:eastAsia="et-EE"/>
        </w:rPr>
        <w:t xml:space="preserve"> pärast seda, kui see on edastatud Lepingu Eritingimustes esitatud kontaktaadressile või aadressile, millest Pool on teist Poolt viimati teavitanud.</w:t>
      </w:r>
    </w:p>
    <w:p w14:paraId="62DF2719" w14:textId="77777777" w:rsidR="004867F1" w:rsidRPr="00565695" w:rsidRDefault="004867F1" w:rsidP="005C11DD">
      <w:pPr>
        <w:numPr>
          <w:ilvl w:val="2"/>
          <w:numId w:val="28"/>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Calibri" w:hAnsi="Times New Roman" w:cs="Times New Roman"/>
          <w:color w:val="000000"/>
          <w:sz w:val="24"/>
          <w:szCs w:val="24"/>
        </w:rPr>
        <w:t xml:space="preserve">E-kiri loetakse teisele Poolele </w:t>
      </w:r>
      <w:proofErr w:type="spellStart"/>
      <w:r w:rsidRPr="00565695">
        <w:rPr>
          <w:rFonts w:ascii="Times New Roman" w:eastAsia="Calibri" w:hAnsi="Times New Roman" w:cs="Times New Roman"/>
          <w:color w:val="000000"/>
          <w:sz w:val="24"/>
          <w:szCs w:val="24"/>
        </w:rPr>
        <w:t>kättetoimetatuks</w:t>
      </w:r>
      <w:proofErr w:type="spellEnd"/>
      <w:r w:rsidRPr="00565695">
        <w:rPr>
          <w:rFonts w:ascii="Times New Roman" w:eastAsia="Calibri" w:hAnsi="Times New Roman" w:cs="Times New Roman"/>
          <w:color w:val="000000"/>
          <w:sz w:val="24"/>
          <w:szCs w:val="24"/>
        </w:rPr>
        <w:t xml:space="preserve"> vastuse või kättesaamist kinnitava teate saamisel saajalt, kuid mitte hiljem kui järgmisel tööpäeval pärast e-kirja saatmist.</w:t>
      </w:r>
    </w:p>
    <w:p w14:paraId="25EBC918"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sz w:val="24"/>
          <w:szCs w:val="24"/>
          <w:lang w:eastAsia="et-EE"/>
        </w:rPr>
      </w:pPr>
    </w:p>
    <w:p w14:paraId="618E5D7B" w14:textId="77777777" w:rsidR="004867F1" w:rsidRPr="00565695" w:rsidRDefault="004867F1" w:rsidP="005C11DD">
      <w:pPr>
        <w:numPr>
          <w:ilvl w:val="1"/>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Calibri" w:hAnsi="Times New Roman" w:cs="Times New Roman"/>
          <w:b/>
          <w:sz w:val="24"/>
          <w:szCs w:val="24"/>
        </w:rPr>
        <w:t xml:space="preserve">Suhtluskanalid </w:t>
      </w:r>
    </w:p>
    <w:p w14:paraId="2DA527A1"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E-kiri</w:t>
      </w:r>
      <w:r w:rsidRPr="00565695">
        <w:rPr>
          <w:rFonts w:ascii="Times New Roman" w:eastAsia="Times New Roman" w:hAnsi="Times New Roman" w:cs="Times New Roman"/>
          <w:sz w:val="24"/>
          <w:szCs w:val="24"/>
          <w:lang w:eastAsia="et-EE"/>
        </w:rPr>
        <w:t xml:space="preserve"> – e-kirja kasutatakse projektis igapäevase suhtluskanalina (v.a kui konkreetset infot tuleb vastavalt kodukorrale edastada Tööülesannete halduskeskkonna või dokumendihalduskeskkonna kaudu). Kui e-kirjale oodatakse vastust, tuleb saaja real või kirja alguses see üheselt määratleda. Kui e-kirja saatmisele järgneb kontorist eemaloleku teade (inglise k. </w:t>
      </w:r>
      <w:proofErr w:type="spellStart"/>
      <w:r w:rsidRPr="00565695">
        <w:rPr>
          <w:rFonts w:ascii="Times New Roman" w:eastAsia="Times New Roman" w:hAnsi="Times New Roman" w:cs="Times New Roman"/>
          <w:i/>
          <w:sz w:val="24"/>
          <w:szCs w:val="24"/>
          <w:lang w:eastAsia="et-EE"/>
        </w:rPr>
        <w:t>Out</w:t>
      </w:r>
      <w:proofErr w:type="spellEnd"/>
      <w:r w:rsidRPr="00565695">
        <w:rPr>
          <w:rFonts w:ascii="Times New Roman" w:eastAsia="Times New Roman" w:hAnsi="Times New Roman" w:cs="Times New Roman"/>
          <w:i/>
          <w:sz w:val="24"/>
          <w:szCs w:val="24"/>
          <w:lang w:eastAsia="et-EE"/>
        </w:rPr>
        <w:t xml:space="preserve"> of Office</w:t>
      </w:r>
      <w:r w:rsidRPr="00565695">
        <w:rPr>
          <w:rFonts w:ascii="Times New Roman" w:eastAsia="Times New Roman" w:hAnsi="Times New Roman" w:cs="Times New Roman"/>
          <w:sz w:val="24"/>
          <w:szCs w:val="24"/>
          <w:lang w:eastAsia="et-EE"/>
        </w:rPr>
        <w:t xml:space="preserve">), siis edastatakse sama kiri teates märgitud asendajale. E-kirjale tuleb vastata hiljemalt kolme (3) Tööpäeva jooksul algse sõnumi saamisest (v.a e-kirjad, mis on edastatud vaid info jagamise eesmärgil). </w:t>
      </w:r>
    </w:p>
    <w:p w14:paraId="33EE0D34"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Mailinglistid</w:t>
      </w:r>
      <w:r w:rsidRPr="00565695">
        <w:rPr>
          <w:rFonts w:ascii="Times New Roman" w:eastAsia="Times New Roman" w:hAnsi="Times New Roman" w:cs="Times New Roman"/>
          <w:sz w:val="24"/>
          <w:szCs w:val="24"/>
          <w:lang w:eastAsia="et-EE"/>
        </w:rPr>
        <w:t xml:space="preserve"> – Projektimeeskonna liikmete omavahelise suhtlemise lihtsustamiseks luuakse vajadusel mailinglistid. Iga Tellija ja Täitja vahelise mailinglisti puhul arvestatakse reeglit, et kui e-kirja lugemine on ühe või mitme konkreetse meeskonnaliikme poolt oluline, tuleb kiri nimeliselt nendele isikutele adresseerida. See tähendab, et kirja algusest peab olema välja loetav, kes kindlasti kirja sisuga tutvuma peavad (näiteks kirjaga, mis algab sõnadega „Tere, Mart ja Mari“, on Mart ja Mari kohustatud lugema. Kirja algusega „Tere kõigile“, lugemine on kohustuslik kõigile meeskonnaliikmetele).</w:t>
      </w:r>
    </w:p>
    <w:p w14:paraId="4E7D42D4"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Koosolek</w:t>
      </w:r>
      <w:r w:rsidRPr="00565695">
        <w:rPr>
          <w:rFonts w:ascii="Times New Roman" w:eastAsia="Times New Roman" w:hAnsi="Times New Roman" w:cs="Times New Roman"/>
          <w:sz w:val="24"/>
          <w:szCs w:val="24"/>
          <w:lang w:eastAsia="et-EE"/>
        </w:rPr>
        <w:t xml:space="preserve"> – koosoleku kokkukutsumisel esitatakse päevakord (olulisemad arutamist vajavad punktid). Korraliste koosolekute toimumise eel lepitakse samuti eelnevalt kokku, milliseid teemasid koosolekul käsitletakse. Võimaluse korral lepitakse Projekti </w:t>
      </w:r>
      <w:r w:rsidRPr="00565695">
        <w:rPr>
          <w:rFonts w:ascii="Times New Roman" w:eastAsia="Times New Roman" w:hAnsi="Times New Roman" w:cs="Times New Roman"/>
          <w:sz w:val="24"/>
          <w:szCs w:val="24"/>
          <w:lang w:eastAsia="et-EE"/>
        </w:rPr>
        <w:lastRenderedPageBreak/>
        <w:t>alguses kokku korralised koosolekud (näiteks regulaarsed iganädalaselt kindlatel aegadel toimuvad analüüsikoosolekud). Korraliste koosolekute kokkuleppimine tagab kõigi osalejate maksimaalse kohaloleku, kuna ajad on varakult kalendritesse planeeritud ning jooksev töö ei ole seetõttu takistatud. Korralisi koosolekuid võib Poolte kokkuleppel tühistada (hiljemalt samal päeval 2-tunnise etteteatamise ajaga).</w:t>
      </w:r>
    </w:p>
    <w:p w14:paraId="3679AF09"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Skype</w:t>
      </w:r>
      <w:r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b/>
          <w:sz w:val="24"/>
          <w:szCs w:val="24"/>
          <w:lang w:eastAsia="et-EE"/>
        </w:rPr>
        <w:t>(või sarnane sõnumivahetuskeskkond)</w:t>
      </w:r>
      <w:r w:rsidRPr="00565695">
        <w:rPr>
          <w:rFonts w:ascii="Times New Roman" w:eastAsia="Times New Roman" w:hAnsi="Times New Roman" w:cs="Times New Roman"/>
          <w:sz w:val="24"/>
          <w:szCs w:val="24"/>
          <w:lang w:eastAsia="et-EE"/>
        </w:rPr>
        <w:t xml:space="preserve"> – kiireloomuliseks suhtluseks on lubatud kasutada ka </w:t>
      </w:r>
      <w:proofErr w:type="spellStart"/>
      <w:r w:rsidRPr="00565695">
        <w:rPr>
          <w:rFonts w:ascii="Times New Roman" w:eastAsia="Times New Roman" w:hAnsi="Times New Roman" w:cs="Times New Roman"/>
          <w:sz w:val="24"/>
          <w:szCs w:val="24"/>
          <w:lang w:eastAsia="et-EE"/>
        </w:rPr>
        <w:t>Skype’i</w:t>
      </w:r>
      <w:proofErr w:type="spellEnd"/>
      <w:r w:rsidRPr="00565695">
        <w:rPr>
          <w:rFonts w:ascii="Times New Roman" w:eastAsia="Times New Roman" w:hAnsi="Times New Roman" w:cs="Times New Roman"/>
          <w:sz w:val="24"/>
          <w:szCs w:val="24"/>
          <w:lang w:eastAsia="et-EE"/>
        </w:rPr>
        <w:t xml:space="preserve"> või sarnast teenust. Kui alustatud vestluse teine pool koheselt ei reageeri, tuleb saata e-kiri (loomulikult võib mõne aja pärast uuesti proovida). Juhul kui </w:t>
      </w:r>
      <w:proofErr w:type="spellStart"/>
      <w:r w:rsidRPr="00565695">
        <w:rPr>
          <w:rFonts w:ascii="Times New Roman" w:eastAsia="Times New Roman" w:hAnsi="Times New Roman" w:cs="Times New Roman"/>
          <w:sz w:val="24"/>
          <w:szCs w:val="24"/>
          <w:lang w:eastAsia="et-EE"/>
        </w:rPr>
        <w:t>Skype’i</w:t>
      </w:r>
      <w:proofErr w:type="spellEnd"/>
      <w:r w:rsidRPr="00565695">
        <w:rPr>
          <w:rFonts w:ascii="Times New Roman" w:eastAsia="Times New Roman" w:hAnsi="Times New Roman" w:cs="Times New Roman"/>
          <w:sz w:val="24"/>
          <w:szCs w:val="24"/>
          <w:lang w:eastAsia="et-EE"/>
        </w:rPr>
        <w:t xml:space="preserve"> või sarnase teenuse vahendusel vahetatud informatsioon on oluline, tuleb info e-kirja teel üle korrata või teemat koosolekul arutada.</w:t>
      </w:r>
    </w:p>
    <w:p w14:paraId="753CB4F2"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Telefon</w:t>
      </w:r>
      <w:r w:rsidRPr="00565695">
        <w:rPr>
          <w:rFonts w:ascii="Times New Roman" w:eastAsia="Times New Roman" w:hAnsi="Times New Roman" w:cs="Times New Roman"/>
          <w:sz w:val="24"/>
          <w:szCs w:val="24"/>
          <w:lang w:eastAsia="et-EE"/>
        </w:rPr>
        <w:t xml:space="preserve"> – kasutatakse operatiivse ja olulise informatsiooni edastamiseks, samuti kriisisituatsioonides. Telefonikõnele mitte vastates tuleb tagasi helistada esimesel võimalusel, aga mitte hiljem kui järgneva Tööpäeva lõpus. Olulistel juhtudel (näiteks juurutusfaasis) peavad mõlema Poole projektijuhid olema telefoni teel kättesaadavad ka pärast ametlikku Tööpäeva lõppu. Valmisolek lepitakse eraldi kokku.</w:t>
      </w:r>
    </w:p>
    <w:p w14:paraId="34F6AF76"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color w:val="000000"/>
          <w:sz w:val="24"/>
          <w:szCs w:val="24"/>
          <w:lang w:eastAsia="et-EE"/>
        </w:rPr>
      </w:pPr>
    </w:p>
    <w:p w14:paraId="76B60BF8" w14:textId="77777777" w:rsidR="004867F1" w:rsidRPr="00565695" w:rsidRDefault="004867F1" w:rsidP="005C11DD">
      <w:pPr>
        <w:numPr>
          <w:ilvl w:val="1"/>
          <w:numId w:val="27"/>
        </w:numPr>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b/>
          <w:sz w:val="24"/>
          <w:szCs w:val="24"/>
          <w:lang w:eastAsia="et-EE"/>
        </w:rPr>
        <w:t>Tööülesannete halduskeskkond</w:t>
      </w:r>
    </w:p>
    <w:p w14:paraId="40F61B96"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Tööülesannete halduskeskkond on konfiguratsiooni- ja tööülesannete haldustarkvara, mida kasutatakse Projekti </w:t>
      </w:r>
      <w:r w:rsidR="00D06DA0">
        <w:rPr>
          <w:rFonts w:ascii="Times New Roman" w:eastAsia="Times New Roman" w:hAnsi="Times New Roman" w:cs="Times New Roman"/>
          <w:sz w:val="24"/>
          <w:szCs w:val="24"/>
          <w:lang w:eastAsia="et-EE"/>
        </w:rPr>
        <w:t>t</w:t>
      </w:r>
      <w:r w:rsidRPr="00565695">
        <w:rPr>
          <w:rFonts w:ascii="Times New Roman" w:eastAsia="Times New Roman" w:hAnsi="Times New Roman" w:cs="Times New Roman"/>
          <w:sz w:val="24"/>
          <w:szCs w:val="24"/>
          <w:lang w:eastAsia="et-EE"/>
        </w:rPr>
        <w:t xml:space="preserve">öödes leitud Vigade ja probleemide registreerimiseks tööülesannetena ning tööülesannete täitmise jälgimiseks. Tellija registreerib </w:t>
      </w:r>
      <w:r w:rsidR="00D06DA0">
        <w:rPr>
          <w:rFonts w:ascii="Times New Roman" w:eastAsia="Times New Roman" w:hAnsi="Times New Roman" w:cs="Times New Roman"/>
          <w:sz w:val="24"/>
          <w:szCs w:val="24"/>
          <w:lang w:eastAsia="et-EE"/>
        </w:rPr>
        <w:t>Projekti</w:t>
      </w:r>
      <w:r w:rsidR="00D06DA0"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 xml:space="preserve">tulemis leitud Vead tööülesannetena Tööülesannete halduskeskkonnas. </w:t>
      </w:r>
    </w:p>
    <w:p w14:paraId="3C8D11F3"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Halduskeskkonna tarkvarale luuakse ligipääs veebiaadressi kaudu.</w:t>
      </w:r>
    </w:p>
    <w:p w14:paraId="0AF6638F"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Tellija võib lisaks Tööülesannete halduskeskkonnas registreerimisele viidata leitud Vigadele ka e-kirjavahetuses ja muudes kirjades, kuid Vea/tööülesandega tegelema hakkamise eelduseks on selle registreerimine Tööülesannete halduskeskkonnas.</w:t>
      </w:r>
    </w:p>
    <w:p w14:paraId="295614FB"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Vajadusel lepivad Pooled kokku täpsema Tööülesannete halduskeskkonna kasutamise korra, milles täpsustatakse ülesannete lisamise nõuded (pealkirjad, teemad, ülesannete prioriteetide kategooriad jmt).</w:t>
      </w:r>
    </w:p>
    <w:p w14:paraId="666FA537"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Tööülesannete halduskeskkond lepitakse kokku </w:t>
      </w:r>
      <w:r w:rsidR="00D06DA0">
        <w:rPr>
          <w:rFonts w:ascii="Times New Roman" w:eastAsia="Times New Roman" w:hAnsi="Times New Roman" w:cs="Times New Roman"/>
          <w:sz w:val="24"/>
          <w:szCs w:val="24"/>
          <w:lang w:eastAsia="et-EE"/>
        </w:rPr>
        <w:t>Hankel</w:t>
      </w:r>
      <w:r w:rsidRPr="00565695">
        <w:rPr>
          <w:rFonts w:ascii="Times New Roman" w:eastAsia="Times New Roman" w:hAnsi="Times New Roman" w:cs="Times New Roman"/>
          <w:sz w:val="24"/>
          <w:szCs w:val="24"/>
          <w:lang w:eastAsia="et-EE"/>
        </w:rPr>
        <w:t>epingu</w:t>
      </w:r>
      <w:r w:rsidR="00D06DA0">
        <w:rPr>
          <w:rFonts w:ascii="Times New Roman" w:eastAsia="Times New Roman" w:hAnsi="Times New Roman" w:cs="Times New Roman"/>
          <w:sz w:val="24"/>
          <w:szCs w:val="24"/>
          <w:lang w:eastAsia="et-EE"/>
        </w:rPr>
        <w:t>s.</w:t>
      </w:r>
      <w:r w:rsidRPr="00565695">
        <w:rPr>
          <w:rFonts w:ascii="Times New Roman" w:eastAsia="Times New Roman" w:hAnsi="Times New Roman" w:cs="Times New Roman"/>
          <w:sz w:val="24"/>
          <w:szCs w:val="24"/>
          <w:lang w:eastAsia="et-EE"/>
        </w:rPr>
        <w:t xml:space="preserve"> </w:t>
      </w:r>
    </w:p>
    <w:p w14:paraId="64222C7C"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color w:val="000000"/>
          <w:sz w:val="24"/>
          <w:szCs w:val="24"/>
          <w:lang w:eastAsia="et-EE"/>
        </w:rPr>
      </w:pPr>
    </w:p>
    <w:p w14:paraId="0E117468" w14:textId="77777777" w:rsidR="004867F1" w:rsidRPr="00565695" w:rsidRDefault="004867F1" w:rsidP="005C11DD">
      <w:pPr>
        <w:numPr>
          <w:ilvl w:val="1"/>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Projekti dokumendihalduskeskkond</w:t>
      </w:r>
    </w:p>
    <w:p w14:paraId="4EAB67B6" w14:textId="77777777" w:rsidR="004867F1" w:rsidRPr="00565695" w:rsidRDefault="00DB691D" w:rsidP="00FF52B9">
      <w:pPr>
        <w:spacing w:line="276" w:lineRule="auto"/>
        <w:ind w:left="792" w:hanging="792"/>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2.4.1. </w:t>
      </w:r>
      <w:r w:rsidR="004867F1" w:rsidRPr="00565695">
        <w:rPr>
          <w:rFonts w:ascii="Times New Roman" w:eastAsia="Times New Roman" w:hAnsi="Times New Roman" w:cs="Times New Roman"/>
          <w:sz w:val="24"/>
          <w:szCs w:val="24"/>
          <w:lang w:eastAsia="et-EE"/>
        </w:rPr>
        <w:t xml:space="preserve">Projekti dokumendihalduskeskkonda kasutatakse Tellija ja Täitja vaheliseks infovahetuseks ning selle keskkonna kasutamine on kohustuslik dokumentide vahetamisel. Tellija edastab </w:t>
      </w:r>
      <w:r w:rsidR="00D06DA0">
        <w:rPr>
          <w:rFonts w:ascii="Times New Roman" w:eastAsia="Times New Roman" w:hAnsi="Times New Roman" w:cs="Times New Roman"/>
          <w:sz w:val="24"/>
          <w:szCs w:val="24"/>
          <w:lang w:eastAsia="et-EE"/>
        </w:rPr>
        <w:t>Tööde</w:t>
      </w:r>
      <w:r w:rsidR="00D06DA0" w:rsidRPr="00565695">
        <w:rPr>
          <w:rFonts w:ascii="Times New Roman" w:eastAsia="Times New Roman" w:hAnsi="Times New Roman" w:cs="Times New Roman"/>
          <w:sz w:val="24"/>
          <w:szCs w:val="24"/>
          <w:lang w:eastAsia="et-EE"/>
        </w:rPr>
        <w:t xml:space="preserve"> </w:t>
      </w:r>
      <w:r w:rsidR="004867F1" w:rsidRPr="00565695">
        <w:rPr>
          <w:rFonts w:ascii="Times New Roman" w:eastAsia="Times New Roman" w:hAnsi="Times New Roman" w:cs="Times New Roman"/>
          <w:sz w:val="24"/>
          <w:szCs w:val="24"/>
          <w:lang w:eastAsia="et-EE"/>
        </w:rPr>
        <w:t>lähteinfo Projekti dokumendihalduskeskkonna kaudu, lisades dokumendi kokkulepitud dokumendi kataloogi ning edastades e-kirja või Tööülesannete halduskeskkonna kaudu lingi nimetatud dokumendile.</w:t>
      </w:r>
    </w:p>
    <w:p w14:paraId="20B69839"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Täitja edastab koostatud </w:t>
      </w:r>
      <w:r w:rsidR="009029E2">
        <w:rPr>
          <w:rFonts w:ascii="Times New Roman" w:eastAsia="Times New Roman" w:hAnsi="Times New Roman" w:cs="Times New Roman"/>
          <w:sz w:val="24"/>
          <w:szCs w:val="24"/>
          <w:lang w:eastAsia="et-EE"/>
        </w:rPr>
        <w:t>dokumendid</w:t>
      </w:r>
      <w:r w:rsidR="009029E2"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 xml:space="preserve">Tellijale ülevaatamiseks ja kooskõlastamiseks Projekti dokumendihalduskeskkonna kaudu, lisades </w:t>
      </w:r>
      <w:r w:rsidR="009029E2">
        <w:rPr>
          <w:rFonts w:ascii="Times New Roman" w:eastAsia="Times New Roman" w:hAnsi="Times New Roman" w:cs="Times New Roman"/>
          <w:sz w:val="24"/>
          <w:szCs w:val="24"/>
          <w:lang w:eastAsia="et-EE"/>
        </w:rPr>
        <w:t xml:space="preserve">need </w:t>
      </w:r>
      <w:r w:rsidRPr="00565695">
        <w:rPr>
          <w:rFonts w:ascii="Times New Roman" w:eastAsia="Times New Roman" w:hAnsi="Times New Roman" w:cs="Times New Roman"/>
          <w:sz w:val="24"/>
          <w:szCs w:val="24"/>
          <w:lang w:eastAsia="et-EE"/>
        </w:rPr>
        <w:t xml:space="preserve">dokumenditeegi kokkulepitud kausta. </w:t>
      </w:r>
    </w:p>
    <w:p w14:paraId="17FA73CA"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Dokumendi kustutamine Projekti dokumendihalduskeskkonnast on lubamatu (v.a juhul, kui Tellija ja Täitja projektijuhid on kustutamiseks selge nõusoleku andnud). </w:t>
      </w:r>
    </w:p>
    <w:p w14:paraId="7E38BEE2"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Dokumendihalduskeskkonna tarkvarale luuakse ligipääs veebiaadressi kaudu.</w:t>
      </w:r>
    </w:p>
    <w:p w14:paraId="61FFCE46"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Vajadusel lepivad Pooled kokku täpsema Projekti dokumendihalduskeskkonna kasutamise korra, milles täpsustatakse dokumentide lisamise tingimused (pealkirjad, koodid, teemad, kategooriad jmt).</w:t>
      </w:r>
    </w:p>
    <w:p w14:paraId="2D993C1B"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lastRenderedPageBreak/>
        <w:t xml:space="preserve">Projekti dokumendihalduskeskkond lepitakse kokku </w:t>
      </w:r>
      <w:r w:rsidR="009029E2">
        <w:rPr>
          <w:rFonts w:ascii="Times New Roman" w:eastAsia="Times New Roman" w:hAnsi="Times New Roman" w:cs="Times New Roman"/>
          <w:sz w:val="24"/>
          <w:szCs w:val="24"/>
          <w:lang w:eastAsia="et-EE"/>
        </w:rPr>
        <w:t>Hankelepingus</w:t>
      </w:r>
      <w:r w:rsidRPr="00565695">
        <w:rPr>
          <w:rFonts w:ascii="Times New Roman" w:eastAsia="Times New Roman" w:hAnsi="Times New Roman" w:cs="Times New Roman"/>
          <w:sz w:val="24"/>
          <w:szCs w:val="24"/>
          <w:lang w:eastAsia="et-EE"/>
        </w:rPr>
        <w:t>.</w:t>
      </w:r>
    </w:p>
    <w:p w14:paraId="6AA3A821"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sz w:val="24"/>
          <w:szCs w:val="24"/>
          <w:lang w:eastAsia="et-EE"/>
        </w:rPr>
      </w:pPr>
    </w:p>
    <w:p w14:paraId="2375EF67" w14:textId="77777777" w:rsidR="004867F1" w:rsidRPr="00565695" w:rsidRDefault="004867F1" w:rsidP="005C11DD">
      <w:pPr>
        <w:numPr>
          <w:ilvl w:val="1"/>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Arendus-, Test- ja Toodangukeskkonnad</w:t>
      </w:r>
    </w:p>
    <w:p w14:paraId="7E6E0E18"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Arenduskeskkond</w:t>
      </w:r>
      <w:r w:rsidRPr="00565695">
        <w:rPr>
          <w:rFonts w:ascii="Times New Roman" w:eastAsia="Times New Roman" w:hAnsi="Times New Roman" w:cs="Times New Roman"/>
          <w:color w:val="000000"/>
          <w:sz w:val="24"/>
          <w:szCs w:val="24"/>
          <w:lang w:eastAsia="et-EE"/>
        </w:rPr>
        <w:t xml:space="preserve"> koosneb arendus andmebaasist, rakendusserverist ja ligipääsust väliste süsteemide liideste testkeskkondadele. </w:t>
      </w:r>
    </w:p>
    <w:p w14:paraId="5F1F9A17"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Testkeskkond</w:t>
      </w:r>
      <w:r w:rsidRPr="00565695">
        <w:rPr>
          <w:rFonts w:ascii="Times New Roman" w:eastAsia="Times New Roman" w:hAnsi="Times New Roman" w:cs="Times New Roman"/>
          <w:color w:val="000000"/>
          <w:sz w:val="24"/>
          <w:szCs w:val="24"/>
          <w:lang w:eastAsia="et-EE"/>
        </w:rPr>
        <w:t xml:space="preserve"> koosneb test andmebaasist, rakendusserverist ja ligipääsust väliste süsteemide liideste testkeskkondadele. </w:t>
      </w:r>
    </w:p>
    <w:p w14:paraId="5A67496F"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Toodangukeskkond</w:t>
      </w:r>
      <w:r w:rsidRPr="00565695">
        <w:rPr>
          <w:rFonts w:ascii="Times New Roman" w:eastAsia="Times New Roman" w:hAnsi="Times New Roman" w:cs="Times New Roman"/>
          <w:color w:val="000000"/>
          <w:sz w:val="24"/>
          <w:szCs w:val="24"/>
          <w:lang w:eastAsia="et-EE"/>
        </w:rPr>
        <w:t xml:space="preserve"> koosneb </w:t>
      </w:r>
      <w:proofErr w:type="spellStart"/>
      <w:r w:rsidRPr="00565695">
        <w:rPr>
          <w:rFonts w:ascii="Times New Roman" w:eastAsia="Times New Roman" w:hAnsi="Times New Roman" w:cs="Times New Roman"/>
          <w:color w:val="000000"/>
          <w:sz w:val="24"/>
          <w:szCs w:val="24"/>
          <w:lang w:eastAsia="et-EE"/>
        </w:rPr>
        <w:t>live</w:t>
      </w:r>
      <w:proofErr w:type="spellEnd"/>
      <w:r w:rsidRPr="00565695">
        <w:rPr>
          <w:rFonts w:ascii="Times New Roman" w:eastAsia="Times New Roman" w:hAnsi="Times New Roman" w:cs="Times New Roman"/>
          <w:color w:val="000000"/>
          <w:sz w:val="24"/>
          <w:szCs w:val="24"/>
          <w:lang w:eastAsia="et-EE"/>
        </w:rPr>
        <w:t xml:space="preserve"> andmebaasist, rakendusserverist ja ligipääsust väliste süsteemide liideste </w:t>
      </w:r>
      <w:proofErr w:type="spellStart"/>
      <w:r w:rsidRPr="00565695">
        <w:rPr>
          <w:rFonts w:ascii="Times New Roman" w:eastAsia="Times New Roman" w:hAnsi="Times New Roman" w:cs="Times New Roman"/>
          <w:color w:val="000000"/>
          <w:sz w:val="24"/>
          <w:szCs w:val="24"/>
          <w:lang w:eastAsia="et-EE"/>
        </w:rPr>
        <w:t>live</w:t>
      </w:r>
      <w:proofErr w:type="spellEnd"/>
      <w:r w:rsidRPr="00565695">
        <w:rPr>
          <w:rFonts w:ascii="Times New Roman" w:eastAsia="Times New Roman" w:hAnsi="Times New Roman" w:cs="Times New Roman"/>
          <w:color w:val="000000"/>
          <w:sz w:val="24"/>
          <w:szCs w:val="24"/>
          <w:lang w:eastAsia="et-EE"/>
        </w:rPr>
        <w:t xml:space="preserve"> keskkondadele. </w:t>
      </w:r>
    </w:p>
    <w:p w14:paraId="47790270" w14:textId="77777777" w:rsidR="004867F1" w:rsidRPr="00565695" w:rsidRDefault="004867F1" w:rsidP="005C11DD">
      <w:pPr>
        <w:numPr>
          <w:ilvl w:val="2"/>
          <w:numId w:val="27"/>
        </w:numPr>
        <w:tabs>
          <w:tab w:val="left"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Pooled teevad mõistlikud pingutused tagamaks, et Testkeskkond sarnaneks Toodangukeskkonnale järgmises osas:</w:t>
      </w:r>
    </w:p>
    <w:p w14:paraId="085F57BC" w14:textId="77777777" w:rsidR="004867F1" w:rsidRPr="00565695" w:rsidRDefault="004867F1" w:rsidP="005C11DD">
      <w:pPr>
        <w:numPr>
          <w:ilvl w:val="3"/>
          <w:numId w:val="27"/>
        </w:numPr>
        <w:tabs>
          <w:tab w:val="left" w:pos="1418"/>
        </w:tabs>
        <w:spacing w:line="276" w:lineRule="auto"/>
        <w:ind w:hanging="1595"/>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arvutivõrgu konfiguratsioon;</w:t>
      </w:r>
    </w:p>
    <w:p w14:paraId="4CB580FE" w14:textId="77777777" w:rsidR="004867F1" w:rsidRPr="00565695" w:rsidRDefault="004867F1" w:rsidP="005C11DD">
      <w:pPr>
        <w:numPr>
          <w:ilvl w:val="3"/>
          <w:numId w:val="27"/>
        </w:numPr>
        <w:tabs>
          <w:tab w:val="left" w:pos="1418"/>
        </w:tabs>
        <w:spacing w:line="276" w:lineRule="auto"/>
        <w:ind w:hanging="1595"/>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liidesed kolmandate süsteemidega;</w:t>
      </w:r>
    </w:p>
    <w:p w14:paraId="6A2264DD" w14:textId="77777777" w:rsidR="004867F1" w:rsidRPr="00565695" w:rsidRDefault="004867F1" w:rsidP="005C11DD">
      <w:pPr>
        <w:numPr>
          <w:ilvl w:val="3"/>
          <w:numId w:val="27"/>
        </w:numPr>
        <w:tabs>
          <w:tab w:val="left" w:pos="1418"/>
        </w:tabs>
        <w:spacing w:line="276" w:lineRule="auto"/>
        <w:ind w:hanging="1595"/>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andmete kvaliteet ja maht. </w:t>
      </w:r>
    </w:p>
    <w:p w14:paraId="44847543" w14:textId="77777777" w:rsidR="004867F1" w:rsidRPr="00565695" w:rsidRDefault="004867F1" w:rsidP="003D2FAE">
      <w:pPr>
        <w:tabs>
          <w:tab w:val="left" w:pos="1418"/>
        </w:tabs>
        <w:spacing w:line="276" w:lineRule="auto"/>
        <w:ind w:left="709" w:firstLine="0"/>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Kui maksimaalne sarnasus ei ole majanduslikult põhjendatud või tulenevalt andmekaitse piirangutest mõistlik, kohustub Pool informeerima teist Poolt Test- ja Toodangukeskkondade disainitud erinevustest. Vajadusel lepivad Pooled kokku alternatiivse võimaluse keskkondade erinevuse puudujäägi kompenseerimiseks.</w:t>
      </w:r>
    </w:p>
    <w:p w14:paraId="2893524C" w14:textId="77777777" w:rsidR="004867F1" w:rsidRPr="00565695" w:rsidRDefault="004867F1" w:rsidP="005C11DD">
      <w:pPr>
        <w:numPr>
          <w:ilvl w:val="2"/>
          <w:numId w:val="27"/>
        </w:numPr>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Arendus-, Test- ja Toodangukeskkondade installeerimise, keskkondade ning ligipääsude haldamise osas lepitakse kokku </w:t>
      </w:r>
      <w:r w:rsidR="009029E2">
        <w:rPr>
          <w:rFonts w:ascii="Times New Roman" w:eastAsia="Times New Roman" w:hAnsi="Times New Roman" w:cs="Times New Roman"/>
          <w:color w:val="000000"/>
          <w:sz w:val="24"/>
          <w:szCs w:val="24"/>
          <w:lang w:eastAsia="et-EE"/>
        </w:rPr>
        <w:t>Hankelepingus</w:t>
      </w:r>
      <w:r w:rsidRPr="00565695">
        <w:rPr>
          <w:rFonts w:ascii="Times New Roman" w:eastAsia="Times New Roman" w:hAnsi="Times New Roman" w:cs="Times New Roman"/>
          <w:color w:val="000000"/>
          <w:sz w:val="24"/>
          <w:szCs w:val="24"/>
          <w:lang w:eastAsia="et-EE"/>
        </w:rPr>
        <w:t>.</w:t>
      </w:r>
    </w:p>
    <w:p w14:paraId="36C907F9"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5943B78B" w14:textId="77777777" w:rsidR="004867F1" w:rsidRPr="002708FD" w:rsidRDefault="004867F1" w:rsidP="002708FD">
      <w:pPr>
        <w:pStyle w:val="Pealkiri1"/>
        <w:numPr>
          <w:ilvl w:val="0"/>
          <w:numId w:val="20"/>
        </w:numPr>
        <w:spacing w:before="0" w:line="276" w:lineRule="auto"/>
        <w:ind w:left="709" w:hanging="709"/>
        <w:rPr>
          <w:rFonts w:ascii="Times New Roman" w:hAnsi="Times New Roman" w:cs="Times New Roman"/>
          <w:b/>
          <w:sz w:val="24"/>
          <w:szCs w:val="24"/>
        </w:rPr>
      </w:pPr>
      <w:bookmarkStart w:id="118" w:name="_Toc476910684"/>
      <w:r w:rsidRPr="002708FD">
        <w:rPr>
          <w:rFonts w:ascii="Times New Roman" w:hAnsi="Times New Roman" w:cs="Times New Roman"/>
          <w:b/>
          <w:sz w:val="24"/>
          <w:szCs w:val="24"/>
        </w:rPr>
        <w:t>ÜLDINE TÖÖKORRALDUS</w:t>
      </w:r>
      <w:bookmarkEnd w:id="118"/>
    </w:p>
    <w:p w14:paraId="15E53268" w14:textId="77777777" w:rsidR="004867F1" w:rsidRPr="00565695" w:rsidRDefault="004867F1" w:rsidP="003D2FAE">
      <w:pPr>
        <w:spacing w:line="276" w:lineRule="auto"/>
        <w:ind w:left="284" w:firstLine="0"/>
        <w:rPr>
          <w:rFonts w:ascii="Times New Roman" w:eastAsia="Calibri" w:hAnsi="Times New Roman" w:cs="Times New Roman"/>
          <w:color w:val="000000"/>
          <w:sz w:val="24"/>
          <w:szCs w:val="24"/>
        </w:rPr>
      </w:pPr>
    </w:p>
    <w:p w14:paraId="14CB6A45"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Lepingu eesmärgi saavutamiseks vajalikud Tööd tehakse etappide kaupa ning etappide täpsem kirjeldus ja tähtajad on fikseeritud Projektiplaanis.</w:t>
      </w:r>
    </w:p>
    <w:p w14:paraId="5AB88C2B" w14:textId="77777777" w:rsidR="004867F1" w:rsidRPr="00565695" w:rsidRDefault="004867F1" w:rsidP="003D2FAE">
      <w:pPr>
        <w:spacing w:line="276" w:lineRule="auto"/>
        <w:ind w:left="284" w:firstLine="0"/>
        <w:rPr>
          <w:rFonts w:ascii="Times New Roman" w:eastAsia="Calibri" w:hAnsi="Times New Roman" w:cs="Times New Roman"/>
          <w:color w:val="000000"/>
          <w:sz w:val="24"/>
          <w:szCs w:val="24"/>
        </w:rPr>
      </w:pPr>
    </w:p>
    <w:p w14:paraId="74E622D0"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Calibri" w:hAnsi="Times New Roman" w:cs="Times New Roman"/>
          <w:sz w:val="24"/>
          <w:szCs w:val="24"/>
        </w:rPr>
        <w:t>Tööde teostamise metoodika valib Pool, kes vastavaid Töid teostab. Kui Töid teostatavad Pooled ühiselt, siis lepitakse ka vastav metoodika kokku ühiselt enne vastavate Töödega alustamist. Metoodika valikul tuleb arvestada Tellija poolt eelnevalt Täitjale teatavaks tehtud huve, lähtudes tõhususe, kvaliteedi, säästlikkuse ja otstarbekuse põhimõtetest ning arvestades vastavas tegevusvaldkonnas kehtivaid õigusakte, standardeid ja head tava.</w:t>
      </w:r>
    </w:p>
    <w:p w14:paraId="3BD2738F" w14:textId="77777777" w:rsidR="004867F1" w:rsidRPr="00565695" w:rsidRDefault="004867F1" w:rsidP="003D2FAE">
      <w:pPr>
        <w:spacing w:line="276" w:lineRule="auto"/>
        <w:ind w:left="284" w:firstLine="0"/>
        <w:rPr>
          <w:rFonts w:ascii="Times New Roman" w:eastAsia="Calibri" w:hAnsi="Times New Roman" w:cs="Times New Roman"/>
          <w:color w:val="000000"/>
          <w:sz w:val="24"/>
          <w:szCs w:val="24"/>
        </w:rPr>
      </w:pPr>
    </w:p>
    <w:p w14:paraId="13A8014E"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 xml:space="preserve">Täitjapoolne Tööde teostamise kohustuste täitmine ei tohi tekitada häireid Tellija mistahes teiste liidestatud süsteemide või teenuste talitluses, v.a juhul kui Täitja lähtus Töö teostamisel Tellijapoolsetest juhistest ja kokkulepetest, kuid sellele vaatamata tekkisid häired. Juhul kui Töö teostamine toimub Tellija ruumides, peavad Tellija ruumides viibivad Täitja Teostajad kinni pidama Tellija sellistest sisekorraeeskirjadest, sh turvanõuetest, mida on Täitja Teostajatele tutvustatud. </w:t>
      </w:r>
    </w:p>
    <w:p w14:paraId="2F46C456" w14:textId="77777777" w:rsidR="004867F1" w:rsidRPr="00565695" w:rsidRDefault="004867F1" w:rsidP="003D2FAE">
      <w:pPr>
        <w:spacing w:line="276" w:lineRule="auto"/>
        <w:ind w:left="708" w:firstLine="0"/>
        <w:rPr>
          <w:rFonts w:ascii="Times New Roman" w:eastAsia="Times New Roman" w:hAnsi="Times New Roman" w:cs="Times New Roman"/>
          <w:sz w:val="24"/>
          <w:szCs w:val="24"/>
          <w:lang w:eastAsia="et-EE"/>
        </w:rPr>
      </w:pPr>
    </w:p>
    <w:p w14:paraId="48E6D728"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 xml:space="preserve">Lepingu </w:t>
      </w:r>
      <w:r w:rsidR="00F73490">
        <w:rPr>
          <w:rFonts w:ascii="Times New Roman" w:eastAsia="Times New Roman" w:hAnsi="Times New Roman" w:cs="Times New Roman"/>
          <w:sz w:val="24"/>
          <w:szCs w:val="24"/>
          <w:lang w:eastAsia="et-EE"/>
        </w:rPr>
        <w:t>suhtluskeel on</w:t>
      </w:r>
      <w:r w:rsidRPr="00565695">
        <w:rPr>
          <w:rFonts w:ascii="Times New Roman" w:eastAsia="Times New Roman" w:hAnsi="Times New Roman" w:cs="Times New Roman"/>
          <w:sz w:val="24"/>
          <w:szCs w:val="24"/>
          <w:lang w:eastAsia="et-EE"/>
        </w:rPr>
        <w:t xml:space="preserve"> eesti keel või Tellija eelneval nõusolekul võõrkeel.</w:t>
      </w:r>
    </w:p>
    <w:p w14:paraId="5AD8F10C" w14:textId="77777777" w:rsidR="004867F1" w:rsidRPr="00565695" w:rsidRDefault="004867F1" w:rsidP="003D2FAE">
      <w:pPr>
        <w:spacing w:line="276" w:lineRule="auto"/>
        <w:ind w:left="708" w:firstLine="0"/>
        <w:rPr>
          <w:rFonts w:ascii="Times New Roman" w:eastAsia="Times New Roman" w:hAnsi="Times New Roman" w:cs="Times New Roman"/>
          <w:sz w:val="24"/>
          <w:szCs w:val="24"/>
          <w:lang w:eastAsia="et-EE"/>
        </w:rPr>
      </w:pPr>
    </w:p>
    <w:p w14:paraId="4FA43931"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Kui Poole ja projektorganisatsiooni liikmete kontaktandmed muutuvad (sh kontaktandmete muutumine Lepingu ülesütlemisel), on Pool kohustatud teist Poolt muutusest teavitama muudatusest teadasaamisel.</w:t>
      </w:r>
    </w:p>
    <w:p w14:paraId="6A32F2DA"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3F9B7E2C" w14:textId="77777777" w:rsidR="004867F1" w:rsidRPr="002708FD" w:rsidRDefault="004867F1" w:rsidP="002708FD">
      <w:pPr>
        <w:pStyle w:val="Pealkiri1"/>
        <w:numPr>
          <w:ilvl w:val="0"/>
          <w:numId w:val="20"/>
        </w:numPr>
        <w:spacing w:before="0" w:line="276" w:lineRule="auto"/>
        <w:ind w:left="709" w:hanging="709"/>
        <w:rPr>
          <w:rFonts w:ascii="Times New Roman" w:hAnsi="Times New Roman" w:cs="Times New Roman"/>
          <w:b/>
          <w:sz w:val="24"/>
          <w:szCs w:val="24"/>
        </w:rPr>
      </w:pPr>
      <w:bookmarkStart w:id="119" w:name="_Toc476910685"/>
      <w:r w:rsidRPr="002708FD">
        <w:rPr>
          <w:rFonts w:ascii="Times New Roman" w:hAnsi="Times New Roman" w:cs="Times New Roman"/>
          <w:b/>
          <w:sz w:val="24"/>
          <w:szCs w:val="24"/>
        </w:rPr>
        <w:t>PROJEKTORGANISATSIOON</w:t>
      </w:r>
      <w:bookmarkEnd w:id="119"/>
    </w:p>
    <w:p w14:paraId="4B4423D1"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b/>
          <w:color w:val="000000"/>
          <w:sz w:val="24"/>
          <w:szCs w:val="24"/>
          <w:lang w:eastAsia="et-EE"/>
        </w:rPr>
      </w:pPr>
    </w:p>
    <w:p w14:paraId="101EEDDC"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 xml:space="preserve">Tööde teostamise juhtimiseks moodustatakse projektorganisatsioon. Projektorganisatsiooni kuuluvad juhtrühm, projektijuhid ja Teostajad. </w:t>
      </w:r>
    </w:p>
    <w:p w14:paraId="0D97B7BD"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b/>
          <w:color w:val="000000"/>
          <w:sz w:val="24"/>
          <w:szCs w:val="24"/>
          <w:lang w:eastAsia="et-EE"/>
        </w:rPr>
      </w:pPr>
    </w:p>
    <w:p w14:paraId="10708496"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Juhtrühm</w:t>
      </w:r>
    </w:p>
    <w:p w14:paraId="479B2770"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 vastutab Projekti Töö etappide korrektse läbiviimise ning püstitatud eesmärkide ja tulemuste saavutamise eest. Juhtrühma liige on kohustatud tegema kõik endast oleneva Töö ja/või Projekti teostamiseks koostöös teiste liikmetega.</w:t>
      </w:r>
    </w:p>
    <w:p w14:paraId="2644CF54"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Projektiplaan on fikseeritud </w:t>
      </w:r>
      <w:r w:rsidR="00F73490">
        <w:rPr>
          <w:rFonts w:ascii="Times New Roman" w:eastAsia="Times New Roman" w:hAnsi="Times New Roman" w:cs="Times New Roman"/>
          <w:sz w:val="24"/>
          <w:szCs w:val="24"/>
          <w:lang w:eastAsia="et-EE"/>
        </w:rPr>
        <w:t>Hankelepingus</w:t>
      </w:r>
      <w:r w:rsidRPr="00565695">
        <w:rPr>
          <w:rFonts w:ascii="Times New Roman" w:eastAsia="Times New Roman" w:hAnsi="Times New Roman" w:cs="Times New Roman"/>
          <w:sz w:val="24"/>
          <w:szCs w:val="24"/>
          <w:lang w:eastAsia="et-EE"/>
        </w:rPr>
        <w:t xml:space="preserve">. </w:t>
      </w:r>
    </w:p>
    <w:p w14:paraId="38D2829D"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Juhtrühma ülesanded on:</w:t>
      </w:r>
    </w:p>
    <w:p w14:paraId="7EE9843E" w14:textId="77777777" w:rsidR="004867F1" w:rsidRPr="00565695" w:rsidRDefault="004867F1" w:rsidP="005C11DD">
      <w:pPr>
        <w:numPr>
          <w:ilvl w:val="3"/>
          <w:numId w:val="25"/>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Tööde loetelu, töömahtude, ajakava ja eelarve muutmine, arvestades riigihangete seaduses hankelepingute muutmisele kehtestatud piirangutega;</w:t>
      </w:r>
    </w:p>
    <w:p w14:paraId="5F833C1A" w14:textId="77777777" w:rsidR="004867F1" w:rsidRPr="00565695" w:rsidRDefault="004867F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Tööde kvaliteedinõuetest, ajakavast ja eelarvest kinnipidamise kontrollimine;</w:t>
      </w:r>
    </w:p>
    <w:p w14:paraId="48A59BC5" w14:textId="77777777" w:rsidR="004867F1" w:rsidRPr="00565695" w:rsidRDefault="004E5DA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Vajadusel </w:t>
      </w:r>
      <w:r w:rsidR="004867F1" w:rsidRPr="00565695">
        <w:rPr>
          <w:rFonts w:ascii="Times New Roman" w:eastAsia="Times New Roman" w:hAnsi="Times New Roman" w:cs="Times New Roman"/>
          <w:color w:val="000000"/>
          <w:sz w:val="24"/>
          <w:szCs w:val="24"/>
          <w:lang w:eastAsia="et-EE"/>
        </w:rPr>
        <w:t>lahenduse muudatuste kinnitamine;</w:t>
      </w:r>
    </w:p>
    <w:p w14:paraId="1455A4BE" w14:textId="77777777" w:rsidR="004867F1" w:rsidRPr="00565695" w:rsidRDefault="004E5DA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Vajadusel </w:t>
      </w:r>
      <w:r w:rsidR="004867F1" w:rsidRPr="00565695">
        <w:rPr>
          <w:rFonts w:ascii="Times New Roman" w:eastAsia="Times New Roman" w:hAnsi="Times New Roman" w:cs="Times New Roman"/>
          <w:color w:val="000000"/>
          <w:sz w:val="24"/>
          <w:szCs w:val="24"/>
          <w:lang w:eastAsia="et-EE"/>
        </w:rPr>
        <w:t>Tööde lõpptulemuse planeeritule vastavuse kinnitamine;</w:t>
      </w:r>
    </w:p>
    <w:p w14:paraId="349DCE23" w14:textId="77777777" w:rsidR="004867F1" w:rsidRPr="00565695" w:rsidRDefault="004867F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Poolte projektijuhtide vahel kerkinud erimeelsustele kompromisslahenduste leidmine.</w:t>
      </w:r>
    </w:p>
    <w:p w14:paraId="24F9E8A3"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Juhtrühma koosseis lepitakse kokku enne Töödega alustamist.</w:t>
      </w:r>
    </w:p>
    <w:p w14:paraId="225E797A"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Juhtrühma töökord lepitakse kokku juhtrühma esimesel koosolekul.</w:t>
      </w:r>
    </w:p>
    <w:p w14:paraId="1D670302"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3EB145C"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Projektijuhid</w:t>
      </w:r>
    </w:p>
    <w:p w14:paraId="3C78BC7A"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Kumbki Pool määrab Lepingust tulenevate õiguste ja kohustuste täitmiseks ning kontaktisikuks oma projektijuhi. Projektijuhi põhiülesandeks on koordineerida Poole kaasatud Teostajate tegevust ning kooskõlastada see teise Poole projektijuhiga. Selleks on Poolte projektijuhtidel:</w:t>
      </w:r>
    </w:p>
    <w:p w14:paraId="7EE370DA" w14:textId="77777777" w:rsidR="004867F1" w:rsidRPr="00565695" w:rsidRDefault="004867F1" w:rsidP="005C11DD">
      <w:pPr>
        <w:numPr>
          <w:ilvl w:val="3"/>
          <w:numId w:val="30"/>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õigus teha ettepanekuid Lepingu tingimuste muutmiseks; </w:t>
      </w:r>
    </w:p>
    <w:p w14:paraId="766D67E8" w14:textId="77777777" w:rsidR="004867F1" w:rsidRPr="00565695" w:rsidRDefault="004867F1" w:rsidP="005C11DD">
      <w:pPr>
        <w:numPr>
          <w:ilvl w:val="3"/>
          <w:numId w:val="30"/>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õigus lahendada Lepingust tulenevaid teise Poole nõudeid ja pretensioone; </w:t>
      </w:r>
    </w:p>
    <w:p w14:paraId="5E383447" w14:textId="77777777" w:rsidR="004867F1" w:rsidRPr="00565695" w:rsidRDefault="004867F1" w:rsidP="005C11DD">
      <w:pPr>
        <w:numPr>
          <w:ilvl w:val="3"/>
          <w:numId w:val="30"/>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kohustus jooksvalt informeerida teist Poolt Lepingu täitmise käigus tekkinud probleemidest.</w:t>
      </w:r>
    </w:p>
    <w:p w14:paraId="2D3A7185"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b/>
          <w:sz w:val="24"/>
          <w:szCs w:val="24"/>
          <w:lang w:eastAsia="et-EE"/>
        </w:rPr>
        <w:t>Täitja projektijuht</w:t>
      </w:r>
      <w:r w:rsidRPr="00565695">
        <w:rPr>
          <w:rFonts w:ascii="Times New Roman" w:eastAsia="Times New Roman" w:hAnsi="Times New Roman" w:cs="Times New Roman"/>
          <w:sz w:val="24"/>
          <w:szCs w:val="24"/>
          <w:lang w:eastAsia="et-EE"/>
        </w:rPr>
        <w:t xml:space="preserve"> osaleb Projekti juhtimises ja vastutab Täitjapoolsete Tööde Projektiplaanijärgse teostamise eest. </w:t>
      </w:r>
    </w:p>
    <w:p w14:paraId="3621BA1B"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b/>
          <w:sz w:val="24"/>
          <w:szCs w:val="24"/>
          <w:lang w:eastAsia="et-EE"/>
        </w:rPr>
        <w:t>Tellija projektijuht</w:t>
      </w:r>
      <w:r w:rsidRPr="00565695">
        <w:rPr>
          <w:rFonts w:ascii="Times New Roman" w:eastAsia="Times New Roman" w:hAnsi="Times New Roman" w:cs="Times New Roman"/>
          <w:sz w:val="24"/>
          <w:szCs w:val="24"/>
          <w:lang w:eastAsia="et-EE"/>
        </w:rPr>
        <w:t xml:space="preserve"> osaleb Projekti juhtimises ning vastutab Tellijapoolsete Tööde Projektiplaanijärgse teostamise eest. Lisaks on Tellija projektijuhil õigus kontrollida Lepingu täitmise käiku ning kohustus anda Täitjale Projektiga seotud informatsiooni ja juhiseid vastava nõude esitamisel.</w:t>
      </w:r>
    </w:p>
    <w:p w14:paraId="46ED7FE4"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Kumbki Pool peab tagama, et tema projektijuhil on vajalik ajaressurss ning kõik vajalikud õigused ja pädevus vastava Poole nimel tegutseda ning seda Poole nimel õiguslikke kohustusi võtta.</w:t>
      </w:r>
    </w:p>
    <w:p w14:paraId="20501EC1"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Poolte projektijuhid vastutavad Kodukorras toodud nõuete täitmise eest.</w:t>
      </w:r>
    </w:p>
    <w:p w14:paraId="3CB88C2F"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0EE6B826"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Teostajad</w:t>
      </w:r>
    </w:p>
    <w:p w14:paraId="443351D0"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Täitja on kohustatud kasutama Lepingu täitmisel Pakkumuses nimetatud Teostajaid või Tellija eelneval kirjalikul nõusolekul asendama nad Teostajatega, kes vastavad </w:t>
      </w:r>
      <w:r w:rsidRPr="00565695">
        <w:rPr>
          <w:rFonts w:ascii="Times New Roman" w:eastAsia="Times New Roman" w:hAnsi="Times New Roman" w:cs="Times New Roman"/>
          <w:color w:val="000000"/>
          <w:sz w:val="24"/>
          <w:szCs w:val="24"/>
          <w:lang w:eastAsia="et-EE"/>
        </w:rPr>
        <w:lastRenderedPageBreak/>
        <w:t>kõikidele Riigihankes nimetatud rolli kohta esitatud kvalifitseerimistingimustele. Täitja peab Tellijat informeerima planeeritavast muudatusest kirjalik</w:t>
      </w:r>
      <w:r w:rsidR="00727C53">
        <w:rPr>
          <w:rFonts w:ascii="Times New Roman" w:eastAsia="Times New Roman" w:hAnsi="Times New Roman" w:cs="Times New Roman"/>
          <w:color w:val="000000"/>
          <w:sz w:val="24"/>
          <w:szCs w:val="24"/>
          <w:lang w:eastAsia="et-EE"/>
        </w:rPr>
        <w:t>ku taasesitamist võimaldavas</w:t>
      </w:r>
      <w:r w:rsidRPr="00565695">
        <w:rPr>
          <w:rFonts w:ascii="Times New Roman" w:eastAsia="Times New Roman" w:hAnsi="Times New Roman" w:cs="Times New Roman"/>
          <w:color w:val="000000"/>
          <w:sz w:val="24"/>
          <w:szCs w:val="24"/>
          <w:lang w:eastAsia="et-EE"/>
        </w:rPr>
        <w:t xml:space="preserve"> vormis enne muudatust.</w:t>
      </w:r>
    </w:p>
    <w:p w14:paraId="7FD66164"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Täitja kohustub Lepingu kehtivuse perioodil esitama Tellija nõudmisel Tellijale Täitja poolt Töö teostamisele kaasatavate Teostajate kvalifikatsiooni tõendavaid dokumente, tõendamaks nende vastavust Riigihankes kehtestatud kvalifitseerimistingimustele. Kui Teostaja kvalifikatsioon ei vasta Riigihankes nõutule, kohustub Täitja asendama sellise Teostaja nõuetekohasega viivitamatult.  </w:t>
      </w:r>
    </w:p>
    <w:p w14:paraId="5E632872"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Kumbki Pool peab tagama, et tema kaasatud Teostajal on kõik vajalikud teadmised, oskused ja kogemused ning piisav ajaressurss vastava Poole nimel Töid teostada. </w:t>
      </w:r>
    </w:p>
    <w:p w14:paraId="1D1385A4"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0FAB175" w14:textId="77777777" w:rsidR="004867F1" w:rsidRPr="002708FD" w:rsidRDefault="004867F1" w:rsidP="002708FD">
      <w:pPr>
        <w:pStyle w:val="Pealkiri1"/>
        <w:numPr>
          <w:ilvl w:val="0"/>
          <w:numId w:val="20"/>
        </w:numPr>
        <w:spacing w:before="0" w:line="276" w:lineRule="auto"/>
        <w:ind w:left="709" w:hanging="709"/>
        <w:rPr>
          <w:rFonts w:ascii="Times New Roman" w:hAnsi="Times New Roman" w:cs="Times New Roman"/>
          <w:b/>
          <w:sz w:val="24"/>
          <w:szCs w:val="24"/>
        </w:rPr>
      </w:pPr>
      <w:bookmarkStart w:id="120" w:name="_Toc476910686"/>
      <w:r w:rsidRPr="002708FD">
        <w:rPr>
          <w:rFonts w:ascii="Times New Roman" w:hAnsi="Times New Roman" w:cs="Times New Roman"/>
          <w:b/>
          <w:sz w:val="24"/>
          <w:szCs w:val="24"/>
        </w:rPr>
        <w:t>TÄITJA JA TELLIJA ÜLESANDED</w:t>
      </w:r>
      <w:bookmarkEnd w:id="120"/>
    </w:p>
    <w:p w14:paraId="7C7696EA"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color w:val="000000"/>
          <w:sz w:val="24"/>
          <w:szCs w:val="24"/>
          <w:lang w:eastAsia="et-EE"/>
        </w:rPr>
      </w:pPr>
    </w:p>
    <w:p w14:paraId="6C887ECC" w14:textId="77777777" w:rsidR="004867F1" w:rsidRPr="00565695" w:rsidRDefault="004867F1" w:rsidP="005C11DD">
      <w:pPr>
        <w:numPr>
          <w:ilvl w:val="1"/>
          <w:numId w:val="31"/>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Tööde teostamise protsessi täpsema kokkuleppimise eesmärgiks on tagada Tööde nõuetekohane teostamine ühtsete reeglite järgi, vältimaks arusaamatusi ning püsimaks Projektiplaanis kokkulepitud ajakavas.</w:t>
      </w:r>
    </w:p>
    <w:p w14:paraId="4B75589C" w14:textId="77777777" w:rsidR="004867F1" w:rsidRPr="00565695" w:rsidRDefault="004867F1" w:rsidP="003D2FAE">
      <w:pPr>
        <w:tabs>
          <w:tab w:val="num" w:pos="709"/>
        </w:tabs>
        <w:spacing w:line="276" w:lineRule="auto"/>
        <w:ind w:left="240" w:firstLine="0"/>
        <w:rPr>
          <w:rFonts w:ascii="Times New Roman" w:eastAsia="Times New Roman" w:hAnsi="Times New Roman" w:cs="Times New Roman"/>
          <w:b/>
          <w:color w:val="000000"/>
          <w:sz w:val="24"/>
          <w:szCs w:val="24"/>
          <w:lang w:eastAsia="et-EE"/>
        </w:rPr>
      </w:pPr>
    </w:p>
    <w:p w14:paraId="6FD5464A" w14:textId="77777777" w:rsidR="004867F1" w:rsidRPr="00565695" w:rsidRDefault="004867F1" w:rsidP="005C11DD">
      <w:pPr>
        <w:numPr>
          <w:ilvl w:val="1"/>
          <w:numId w:val="31"/>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Täitja ülesanded:</w:t>
      </w:r>
    </w:p>
    <w:p w14:paraId="63F67B1E" w14:textId="77777777" w:rsidR="004867F1" w:rsidRPr="00565695" w:rsidRDefault="004867F1" w:rsidP="005C11DD">
      <w:pPr>
        <w:numPr>
          <w:ilvl w:val="2"/>
          <w:numId w:val="31"/>
        </w:numPr>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teostada kokkulepitud Tööd kokkulepitud ulatuses ning Projektiplaanis kokkulepitud tähtaegadeks. Täitja ei ole kohustatud Lepingu raames realiseerima Täiendusvajadusi, mille teostamises ei ole kokku lepitud;</w:t>
      </w:r>
    </w:p>
    <w:p w14:paraId="01DE2005"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esitada </w:t>
      </w:r>
      <w:r w:rsidR="00D512A1">
        <w:rPr>
          <w:rFonts w:ascii="Times New Roman" w:eastAsia="Times New Roman" w:hAnsi="Times New Roman" w:cs="Times New Roman"/>
          <w:color w:val="000000"/>
          <w:sz w:val="24"/>
          <w:szCs w:val="24"/>
          <w:lang w:eastAsia="et-EE"/>
        </w:rPr>
        <w:t xml:space="preserve">dokumentatsioon </w:t>
      </w:r>
      <w:r w:rsidRPr="00565695">
        <w:rPr>
          <w:rFonts w:ascii="Times New Roman" w:eastAsia="Times New Roman" w:hAnsi="Times New Roman" w:cs="Times New Roman"/>
          <w:color w:val="000000"/>
          <w:sz w:val="24"/>
          <w:szCs w:val="24"/>
          <w:lang w:eastAsia="et-EE"/>
        </w:rPr>
        <w:t xml:space="preserve">kirjalikult Tellijale üle vaatamiseks ja kinnitamiseks enne </w:t>
      </w:r>
      <w:r w:rsidR="00D512A1">
        <w:rPr>
          <w:rFonts w:ascii="Times New Roman" w:eastAsia="Times New Roman" w:hAnsi="Times New Roman" w:cs="Times New Roman"/>
          <w:color w:val="000000"/>
          <w:sz w:val="24"/>
          <w:szCs w:val="24"/>
          <w:lang w:eastAsia="et-EE"/>
        </w:rPr>
        <w:t>Töödega</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 xml:space="preserve">alustamist, arvestades punktis 6.2 toodud tähtaegasid ning vältimaks </w:t>
      </w:r>
      <w:r w:rsidR="00D512A1">
        <w:rPr>
          <w:rFonts w:ascii="Times New Roman" w:eastAsia="Times New Roman" w:hAnsi="Times New Roman" w:cs="Times New Roman"/>
          <w:color w:val="000000"/>
          <w:sz w:val="24"/>
          <w:szCs w:val="24"/>
          <w:lang w:eastAsia="et-EE"/>
        </w:rPr>
        <w:t>Tööde</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teostamist</w:t>
      </w:r>
      <w:r w:rsidR="00D512A1">
        <w:rPr>
          <w:rFonts w:ascii="Times New Roman" w:eastAsia="Times New Roman" w:hAnsi="Times New Roman" w:cs="Times New Roman"/>
          <w:color w:val="000000"/>
          <w:sz w:val="24"/>
          <w:szCs w:val="24"/>
          <w:lang w:eastAsia="et-EE"/>
        </w:rPr>
        <w:t xml:space="preserve"> dokumentatsiooni</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põhjal, mis ei vasta Tellija ootustele;</w:t>
      </w:r>
    </w:p>
    <w:p w14:paraId="417F056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täiendada </w:t>
      </w:r>
      <w:r w:rsidR="00D512A1">
        <w:rPr>
          <w:rFonts w:ascii="Times New Roman" w:eastAsia="Times New Roman" w:hAnsi="Times New Roman" w:cs="Times New Roman"/>
          <w:color w:val="000000"/>
          <w:sz w:val="24"/>
          <w:szCs w:val="24"/>
          <w:lang w:eastAsia="et-EE"/>
        </w:rPr>
        <w:t>dokumentatsiooni</w:t>
      </w:r>
      <w:r w:rsidRPr="00565695">
        <w:rPr>
          <w:rFonts w:ascii="Times New Roman" w:eastAsia="Times New Roman" w:hAnsi="Times New Roman" w:cs="Times New Roman"/>
          <w:color w:val="000000"/>
          <w:sz w:val="24"/>
          <w:szCs w:val="24"/>
          <w:lang w:eastAsia="et-EE"/>
        </w:rPr>
        <w:t xml:space="preserve">, kui Tellija leiab, et esitatud eelinfo või analüüsi käigus kokkulepitu ei ole </w:t>
      </w:r>
      <w:r w:rsidR="00D512A1">
        <w:rPr>
          <w:rFonts w:ascii="Times New Roman" w:eastAsia="Times New Roman" w:hAnsi="Times New Roman" w:cs="Times New Roman"/>
          <w:color w:val="000000"/>
          <w:sz w:val="24"/>
          <w:szCs w:val="24"/>
          <w:lang w:eastAsia="et-EE"/>
        </w:rPr>
        <w:t>dokumentatsioonis</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kajastatud täies mahus või on kajastatud puudulikult või vigaselt;</w:t>
      </w:r>
    </w:p>
    <w:p w14:paraId="41002DD9"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pärast etapi lõppemist andma Tellijale etapi tulemi</w:t>
      </w:r>
      <w:r w:rsidR="00D512A1">
        <w:rPr>
          <w:rFonts w:ascii="Times New Roman" w:eastAsia="Times New Roman" w:hAnsi="Times New Roman" w:cs="Times New Roman"/>
          <w:color w:val="000000"/>
          <w:sz w:val="24"/>
          <w:szCs w:val="24"/>
          <w:lang w:eastAsia="et-EE"/>
        </w:rPr>
        <w:t>d kontrollimiseks</w:t>
      </w:r>
      <w:r w:rsidRPr="00565695">
        <w:rPr>
          <w:rFonts w:ascii="Times New Roman" w:eastAsia="Times New Roman" w:hAnsi="Times New Roman" w:cs="Times New Roman"/>
          <w:color w:val="000000"/>
          <w:sz w:val="24"/>
          <w:szCs w:val="24"/>
          <w:lang w:eastAsia="et-EE"/>
        </w:rPr>
        <w:t xml:space="preserve"> (vastavalt kokkulepitud Projektiplaanile), et Tellija saaks veenduda, et loodud </w:t>
      </w:r>
      <w:r w:rsidR="00D512A1">
        <w:rPr>
          <w:rFonts w:ascii="Times New Roman" w:eastAsia="Times New Roman" w:hAnsi="Times New Roman" w:cs="Times New Roman"/>
          <w:color w:val="000000"/>
          <w:sz w:val="24"/>
          <w:szCs w:val="24"/>
          <w:lang w:eastAsia="et-EE"/>
        </w:rPr>
        <w:t>Tööd</w:t>
      </w:r>
      <w:r w:rsidRPr="00565695">
        <w:rPr>
          <w:rFonts w:ascii="Times New Roman" w:eastAsia="Times New Roman" w:hAnsi="Times New Roman" w:cs="Times New Roman"/>
          <w:color w:val="000000"/>
          <w:sz w:val="24"/>
          <w:szCs w:val="24"/>
          <w:lang w:eastAsia="et-EE"/>
        </w:rPr>
        <w:t xml:space="preserve"> on vastavuses kokkulepituga</w:t>
      </w:r>
      <w:r w:rsidR="00C14DDE">
        <w:rPr>
          <w:rFonts w:ascii="Times New Roman" w:eastAsia="Times New Roman" w:hAnsi="Times New Roman" w:cs="Times New Roman"/>
          <w:color w:val="000000"/>
          <w:sz w:val="24"/>
          <w:szCs w:val="24"/>
          <w:lang w:eastAsia="et-EE"/>
        </w:rPr>
        <w:t xml:space="preserve"> (arendusetapi puhul Spetsifikatsiooniga)</w:t>
      </w:r>
      <w:r w:rsidRPr="00565695">
        <w:rPr>
          <w:rFonts w:ascii="Times New Roman" w:eastAsia="Times New Roman" w:hAnsi="Times New Roman" w:cs="Times New Roman"/>
          <w:color w:val="000000"/>
          <w:sz w:val="24"/>
          <w:szCs w:val="24"/>
          <w:lang w:eastAsia="et-EE"/>
        </w:rPr>
        <w:t>;</w:t>
      </w:r>
    </w:p>
    <w:p w14:paraId="3EEBA2F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parandada </w:t>
      </w:r>
      <w:r w:rsidR="00C14DDE">
        <w:rPr>
          <w:rFonts w:ascii="Times New Roman" w:eastAsia="Times New Roman" w:hAnsi="Times New Roman" w:cs="Times New Roman"/>
          <w:color w:val="000000"/>
          <w:sz w:val="24"/>
          <w:szCs w:val="24"/>
          <w:lang w:eastAsia="et-EE"/>
        </w:rPr>
        <w:t xml:space="preserve">puudused dokumentatsioonis või </w:t>
      </w:r>
      <w:r w:rsidRPr="00565695">
        <w:rPr>
          <w:rFonts w:ascii="Times New Roman" w:eastAsia="Times New Roman" w:hAnsi="Times New Roman" w:cs="Times New Roman"/>
          <w:color w:val="000000"/>
          <w:sz w:val="24"/>
          <w:szCs w:val="24"/>
          <w:lang w:eastAsia="et-EE"/>
        </w:rPr>
        <w:t>arendatud komponentides leitud Vead;</w:t>
      </w:r>
    </w:p>
    <w:p w14:paraId="70D8B6D9"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hoida Tellijat kursis Projekti arengu ja hetkeseisuga. </w:t>
      </w:r>
    </w:p>
    <w:p w14:paraId="44EB9519"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CC3BA13" w14:textId="77777777" w:rsidR="004867F1" w:rsidRPr="00565695" w:rsidRDefault="004867F1" w:rsidP="005C11DD">
      <w:pPr>
        <w:numPr>
          <w:ilvl w:val="1"/>
          <w:numId w:val="31"/>
        </w:numPr>
        <w:tabs>
          <w:tab w:val="num" w:pos="709"/>
        </w:tabs>
        <w:spacing w:line="276" w:lineRule="auto"/>
        <w:ind w:left="709" w:hanging="709"/>
        <w:rPr>
          <w:rFonts w:ascii="Times New Roman" w:eastAsia="Times New Roman" w:hAnsi="Times New Roman" w:cs="Times New Roman"/>
          <w:b/>
          <w:color w:val="000000"/>
          <w:sz w:val="24"/>
          <w:szCs w:val="24"/>
          <w:lang w:eastAsia="et-EE"/>
        </w:rPr>
      </w:pPr>
      <w:r w:rsidRPr="00565695">
        <w:rPr>
          <w:rFonts w:ascii="Times New Roman" w:eastAsia="Times New Roman" w:hAnsi="Times New Roman" w:cs="Times New Roman"/>
          <w:b/>
          <w:color w:val="000000"/>
          <w:sz w:val="24"/>
          <w:szCs w:val="24"/>
          <w:lang w:eastAsia="et-EE"/>
        </w:rPr>
        <w:t xml:space="preserve">Tellija ülesanded on: </w:t>
      </w:r>
    </w:p>
    <w:p w14:paraId="1BC62426"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tagada Täitjale kirjalike lähtematerjalide esitamine vastavalt Projektiplaanis kokkulepitud kuupäevadele;</w:t>
      </w:r>
    </w:p>
    <w:p w14:paraId="1B6596F4"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tagada Täitja jaoks vajaliku informatsiooni hankimiseks piisava inimressursi olemasolu;</w:t>
      </w:r>
    </w:p>
    <w:p w14:paraId="235CDD9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koordineerida suhtlust teiste Projektis või seotud projektides osalevate partneritega, sealhulgas teavitades partnereid kõigist planeeritavatest Töödest ja tähtaegadest, mis Projekti mõjutavad, tagades seeläbi kolmandate isikute tööde tähtaegse valmimise, näiteks koordineerida integreeritavate infosüsteemide arendustöid </w:t>
      </w:r>
      <w:proofErr w:type="spellStart"/>
      <w:r w:rsidRPr="00565695">
        <w:rPr>
          <w:rFonts w:ascii="Times New Roman" w:eastAsia="Times New Roman" w:hAnsi="Times New Roman" w:cs="Times New Roman"/>
          <w:color w:val="000000"/>
          <w:sz w:val="24"/>
          <w:szCs w:val="24"/>
          <w:lang w:eastAsia="et-EE"/>
        </w:rPr>
        <w:t>vmt</w:t>
      </w:r>
      <w:proofErr w:type="spellEnd"/>
      <w:r w:rsidRPr="00565695">
        <w:rPr>
          <w:rFonts w:ascii="Times New Roman" w:eastAsia="Times New Roman" w:hAnsi="Times New Roman" w:cs="Times New Roman"/>
          <w:color w:val="000000"/>
          <w:sz w:val="24"/>
          <w:szCs w:val="24"/>
          <w:lang w:eastAsia="et-EE"/>
        </w:rPr>
        <w:t>;</w:t>
      </w:r>
    </w:p>
    <w:p w14:paraId="3CAEBB1C"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üle vaadata ja kooskõlastada Täitja esitatavad tulemid, parandus- ja täiendusettepanekud kokkulepitud tähtaegade jooksul; </w:t>
      </w:r>
    </w:p>
    <w:p w14:paraId="164CEA4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tagada selliste Tellija hallatavate infotehnoloogiliste keskkondade korrektne toimimine kogu Projekti vältel, mis on olulised Täitjapoolsete kohustuste täitmiseks; </w:t>
      </w:r>
    </w:p>
    <w:p w14:paraId="1FC5709B"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lastRenderedPageBreak/>
        <w:t xml:space="preserve">tagada, et </w:t>
      </w:r>
      <w:r w:rsidR="00C14DDE">
        <w:rPr>
          <w:rFonts w:ascii="Times New Roman" w:eastAsia="Times New Roman" w:hAnsi="Times New Roman" w:cs="Times New Roman"/>
          <w:color w:val="000000"/>
          <w:sz w:val="24"/>
          <w:szCs w:val="24"/>
          <w:lang w:eastAsia="et-EE"/>
        </w:rPr>
        <w:t xml:space="preserve">Tööde tulemid </w:t>
      </w:r>
      <w:r w:rsidRPr="00565695">
        <w:rPr>
          <w:rFonts w:ascii="Times New Roman" w:eastAsia="Times New Roman" w:hAnsi="Times New Roman" w:cs="Times New Roman"/>
          <w:color w:val="000000"/>
          <w:sz w:val="24"/>
          <w:szCs w:val="24"/>
          <w:lang w:eastAsia="et-EE"/>
        </w:rPr>
        <w:t xml:space="preserve">sobituks selle </w:t>
      </w:r>
      <w:r w:rsidR="00C14DDE">
        <w:rPr>
          <w:rFonts w:ascii="Times New Roman" w:eastAsia="Times New Roman" w:hAnsi="Times New Roman" w:cs="Times New Roman"/>
          <w:color w:val="000000"/>
          <w:sz w:val="24"/>
          <w:szCs w:val="24"/>
          <w:lang w:eastAsia="et-EE"/>
        </w:rPr>
        <w:t>vastu</w:t>
      </w:r>
      <w:r w:rsidR="00C14DDE" w:rsidRPr="00565695">
        <w:rPr>
          <w:rFonts w:ascii="Times New Roman" w:eastAsia="Times New Roman" w:hAnsi="Times New Roman" w:cs="Times New Roman"/>
          <w:color w:val="000000"/>
          <w:sz w:val="24"/>
          <w:szCs w:val="24"/>
          <w:lang w:eastAsia="et-EE"/>
        </w:rPr>
        <w:t xml:space="preserve">võtu </w:t>
      </w:r>
      <w:r w:rsidRPr="00565695">
        <w:rPr>
          <w:rFonts w:ascii="Times New Roman" w:eastAsia="Times New Roman" w:hAnsi="Times New Roman" w:cs="Times New Roman"/>
          <w:color w:val="000000"/>
          <w:sz w:val="24"/>
          <w:szCs w:val="24"/>
          <w:lang w:eastAsia="et-EE"/>
        </w:rPr>
        <w:t xml:space="preserve">ajaks kohandatavatesse protsessidesse ja protseduurireeglitesse. See tähendab seda, et Tellija edastab Täitjale nõuete osas lähteinfo, mis on Tellija äriprotsessi kaasatud oluliste isikutega eelnevalt kooskõlastatud ning ajakohane. </w:t>
      </w:r>
      <w:r w:rsidR="00C14DDE">
        <w:rPr>
          <w:rFonts w:ascii="Times New Roman" w:eastAsia="Times New Roman" w:hAnsi="Times New Roman" w:cs="Times New Roman"/>
          <w:color w:val="000000"/>
          <w:sz w:val="24"/>
          <w:szCs w:val="24"/>
          <w:lang w:eastAsia="et-EE"/>
        </w:rPr>
        <w:t xml:space="preserve">Kui Tööd on teostatud vastavalt kokkulepitule, </w:t>
      </w:r>
      <w:r w:rsidR="00C14DDE" w:rsidRPr="00565695">
        <w:rPr>
          <w:rFonts w:ascii="Times New Roman" w:eastAsia="Times New Roman" w:hAnsi="Times New Roman" w:cs="Times New Roman"/>
          <w:color w:val="000000"/>
          <w:sz w:val="24"/>
          <w:szCs w:val="24"/>
          <w:lang w:eastAsia="et-EE"/>
        </w:rPr>
        <w:t>siis hilisemaid muudatusi käsitletakse Täiendusvajadusena.</w:t>
      </w:r>
      <w:r w:rsidR="00C14DDE">
        <w:rPr>
          <w:rFonts w:ascii="Times New Roman" w:eastAsia="Times New Roman" w:hAnsi="Times New Roman" w:cs="Times New Roman"/>
          <w:color w:val="000000"/>
          <w:sz w:val="24"/>
          <w:szCs w:val="24"/>
          <w:lang w:eastAsia="et-EE"/>
        </w:rPr>
        <w:t xml:space="preserve"> (näiteks k</w:t>
      </w:r>
      <w:r w:rsidRPr="00565695">
        <w:rPr>
          <w:rFonts w:ascii="Times New Roman" w:eastAsia="Times New Roman" w:hAnsi="Times New Roman" w:cs="Times New Roman"/>
          <w:color w:val="000000"/>
          <w:sz w:val="24"/>
          <w:szCs w:val="24"/>
          <w:lang w:eastAsia="et-EE"/>
        </w:rPr>
        <w:t>ui komponentide analüüs on teostatud ning Spetsifikatsioon kinnitatud</w:t>
      </w:r>
      <w:r w:rsidR="00C14DDE">
        <w:rPr>
          <w:rFonts w:ascii="Times New Roman" w:eastAsia="Times New Roman" w:hAnsi="Times New Roman" w:cs="Times New Roman"/>
          <w:color w:val="000000"/>
          <w:sz w:val="24"/>
          <w:szCs w:val="24"/>
          <w:lang w:eastAsia="et-EE"/>
        </w:rPr>
        <w:t>).</w:t>
      </w:r>
      <w:r w:rsidRPr="00565695">
        <w:rPr>
          <w:rFonts w:ascii="Times New Roman" w:eastAsia="Times New Roman" w:hAnsi="Times New Roman" w:cs="Times New Roman"/>
          <w:color w:val="000000"/>
          <w:sz w:val="24"/>
          <w:szCs w:val="24"/>
          <w:lang w:eastAsia="et-EE"/>
        </w:rPr>
        <w:t xml:space="preserve"> </w:t>
      </w:r>
    </w:p>
    <w:p w14:paraId="747D9B9C"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1C79D72" w14:textId="77777777" w:rsidR="004867F1" w:rsidRPr="002708FD" w:rsidRDefault="004867F1" w:rsidP="002708FD">
      <w:pPr>
        <w:pStyle w:val="Pealkiri1"/>
        <w:numPr>
          <w:ilvl w:val="0"/>
          <w:numId w:val="20"/>
        </w:numPr>
        <w:spacing w:before="0" w:line="276" w:lineRule="auto"/>
        <w:ind w:left="709" w:hanging="709"/>
        <w:rPr>
          <w:rFonts w:ascii="Times New Roman" w:hAnsi="Times New Roman" w:cs="Times New Roman"/>
          <w:b/>
          <w:sz w:val="24"/>
          <w:szCs w:val="24"/>
        </w:rPr>
      </w:pPr>
      <w:bookmarkStart w:id="121" w:name="_Toc476910687"/>
      <w:r w:rsidRPr="002708FD">
        <w:rPr>
          <w:rFonts w:ascii="Times New Roman" w:hAnsi="Times New Roman" w:cs="Times New Roman"/>
          <w:b/>
          <w:sz w:val="24"/>
          <w:szCs w:val="24"/>
        </w:rPr>
        <w:t>PROJEKTI PÕHITEGEVUSTE KIRJELDUS</w:t>
      </w:r>
      <w:bookmarkEnd w:id="121"/>
      <w:r w:rsidRPr="002708FD">
        <w:rPr>
          <w:rFonts w:ascii="Times New Roman" w:hAnsi="Times New Roman" w:cs="Times New Roman"/>
          <w:b/>
          <w:sz w:val="24"/>
          <w:szCs w:val="24"/>
        </w:rPr>
        <w:t xml:space="preserve"> </w:t>
      </w:r>
    </w:p>
    <w:p w14:paraId="31EFD5F0"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b/>
          <w:color w:val="000000"/>
          <w:sz w:val="24"/>
          <w:szCs w:val="24"/>
          <w:lang w:eastAsia="et-EE"/>
        </w:rPr>
      </w:pPr>
    </w:p>
    <w:p w14:paraId="58EF2284" w14:textId="32E57309" w:rsidR="004867F1" w:rsidRPr="00F9777E" w:rsidRDefault="004867F1" w:rsidP="00F9777E">
      <w:pPr>
        <w:pStyle w:val="Pealkiri2"/>
      </w:pPr>
      <w:r w:rsidRPr="00F9777E">
        <w:t>Süsteemianalüüs (detailanalüüs)</w:t>
      </w:r>
    </w:p>
    <w:p w14:paraId="690C02FC" w14:textId="283240F8" w:rsidR="004867F1" w:rsidRPr="00F9777E" w:rsidRDefault="004867F1" w:rsidP="00F9777E">
      <w:pPr>
        <w:pStyle w:val="Loendilik"/>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Täitja teeb süsteemianalüüsi, võttes aluseks </w:t>
      </w:r>
      <w:r w:rsidR="005B72B4" w:rsidRPr="00F9777E">
        <w:rPr>
          <w:rFonts w:ascii="Times New Roman" w:eastAsia="Times New Roman" w:hAnsi="Times New Roman" w:cs="Times New Roman"/>
          <w:color w:val="000000"/>
          <w:sz w:val="24"/>
          <w:szCs w:val="24"/>
          <w:lang w:eastAsia="et-EE"/>
        </w:rPr>
        <w:t>Minikonkursi tehniline kirjeldus</w:t>
      </w:r>
      <w:r w:rsidRPr="00F9777E">
        <w:rPr>
          <w:rFonts w:ascii="Times New Roman" w:eastAsia="Times New Roman" w:hAnsi="Times New Roman" w:cs="Times New Roman"/>
          <w:color w:val="000000"/>
          <w:sz w:val="24"/>
          <w:szCs w:val="24"/>
          <w:lang w:eastAsia="et-EE"/>
        </w:rPr>
        <w:t xml:space="preserve"> ning Tellija edastatud täpsustava lähtematerjali, mis on Tellija äriprotsessi asjassepuutuvate osapooltega (lõppkasutajad jmt) eelnevalt kooskõlastatud.</w:t>
      </w:r>
    </w:p>
    <w:p w14:paraId="0CDB6002" w14:textId="77777777" w:rsidR="004867F1" w:rsidRPr="00565695" w:rsidRDefault="004867F1" w:rsidP="00F9777E">
      <w:pPr>
        <w:numPr>
          <w:ilvl w:val="2"/>
          <w:numId w:val="7"/>
        </w:numPr>
        <w:tabs>
          <w:tab w:val="num" w:pos="709"/>
        </w:tabs>
        <w:spacing w:line="276" w:lineRule="auto"/>
        <w:ind w:left="709" w:hanging="709"/>
        <w:rPr>
          <w:rFonts w:ascii="Times New Roman" w:eastAsia="Times New Roman" w:hAnsi="Times New Roman" w:cs="Times New Roman"/>
          <w:color w:val="000000"/>
          <w:sz w:val="24"/>
          <w:lang w:eastAsia="et-EE"/>
        </w:rPr>
      </w:pPr>
      <w:r w:rsidRPr="00F9777E">
        <w:rPr>
          <w:rFonts w:ascii="Times New Roman" w:eastAsia="Times New Roman" w:hAnsi="Times New Roman" w:cs="Times New Roman"/>
          <w:color w:val="000000"/>
          <w:sz w:val="24"/>
          <w:szCs w:val="24"/>
          <w:lang w:eastAsia="et-EE"/>
        </w:rPr>
        <w:t xml:space="preserve">Süsteemianalüüsi tulemuseks on süsteemi komponente ja nende toimimist detailselt kirjeldavad dokumendid – Spetsifikatsioonid -, mis on mõlema Poole jaoks üheselt mõistetavad. Spetsifikatsioonid on sisendiks nii programmeerijatele kui ka </w:t>
      </w:r>
      <w:proofErr w:type="spellStart"/>
      <w:r w:rsidRPr="00F9777E">
        <w:rPr>
          <w:rFonts w:ascii="Times New Roman" w:eastAsia="Times New Roman" w:hAnsi="Times New Roman" w:cs="Times New Roman"/>
          <w:color w:val="000000"/>
          <w:sz w:val="24"/>
          <w:szCs w:val="24"/>
          <w:lang w:eastAsia="et-EE"/>
        </w:rPr>
        <w:t>testijatele</w:t>
      </w:r>
      <w:proofErr w:type="spellEnd"/>
      <w:r w:rsidRPr="00565695">
        <w:rPr>
          <w:rFonts w:ascii="Times New Roman" w:eastAsia="Times New Roman" w:hAnsi="Times New Roman" w:cs="Times New Roman"/>
          <w:color w:val="000000"/>
          <w:sz w:val="24"/>
          <w:lang w:eastAsia="et-EE"/>
        </w:rPr>
        <w:t>.</w:t>
      </w:r>
    </w:p>
    <w:p w14:paraId="56FED3C3" w14:textId="77777777" w:rsidR="004867F1" w:rsidRPr="00F9777E" w:rsidRDefault="004867F1" w:rsidP="00F9777E">
      <w:pPr>
        <w:pStyle w:val="Loendilik"/>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edastab komponendi lähteinfo, mis sisaldab ekraanivaadete mustandit, tööprotsessi kirjeldust, loogiliste kontrollide loetelu ja kirjeldusi, seoseid teiste infosüsteemidega jm olulist infot, Projekti dokumendihalduskeskkonna kaudu Projektiplaanis kokkulepitud tähtajaks. Kui vaja, siis Pooled täpsustavad eelnevalt, kas ja kui jah, siis millist lähteinfot on Tellijalt vaja analüüsi alustamiseks.</w:t>
      </w:r>
    </w:p>
    <w:p w14:paraId="090ED209" w14:textId="77777777" w:rsidR="004867F1" w:rsidRPr="00F9777E" w:rsidRDefault="004867F1" w:rsidP="00F9777E">
      <w:pPr>
        <w:pStyle w:val="Loendilik"/>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analüütik tutvub Tellija koostatud eelinfoga.</w:t>
      </w:r>
    </w:p>
    <w:p w14:paraId="189C4FDB" w14:textId="77777777" w:rsidR="004867F1" w:rsidRPr="00F9777E" w:rsidRDefault="004867F1" w:rsidP="00F9777E">
      <w:pPr>
        <w:pStyle w:val="Loendilik"/>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Kui tegemist on visuaalset väljundit omava komponendi Spetsifikatsiooniga, siis  Täitja analüütik koostab komponendi esialgse prototüübi ning spetsifitseerib komponendi kontrollid, seotud protsessid, seosed andmebaasi ja teiste infosüsteemidega. </w:t>
      </w:r>
    </w:p>
    <w:p w14:paraId="3FB03AF5" w14:textId="77777777" w:rsidR="004867F1" w:rsidRPr="00F9777E" w:rsidRDefault="004867F1" w:rsidP="00F9777E">
      <w:pPr>
        <w:pStyle w:val="Loendilik"/>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analüütik täpsustab komponendi nõuded, seosed jmt analüüsi koosolekul. Kui Tellija ei oska kõigile analüüsi küsimustele koosolekul vastata, vastab Tellija projektijuht küsimustele kirjalikult pärast koosolekut esimesel võimalusel, kuid hiljemalt kolme (3) Tööpäeva jooksul.</w:t>
      </w:r>
    </w:p>
    <w:p w14:paraId="66D29DE5" w14:textId="77777777" w:rsidR="004867F1" w:rsidRPr="00F9777E" w:rsidRDefault="004867F1" w:rsidP="00F9777E">
      <w:pPr>
        <w:pStyle w:val="Loendilik"/>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Kui analüüs vajab teise arendaja kommentaari (nt realiseeritakse </w:t>
      </w:r>
      <w:proofErr w:type="spellStart"/>
      <w:r w:rsidRPr="00F9777E">
        <w:rPr>
          <w:rFonts w:ascii="Times New Roman" w:eastAsia="Times New Roman" w:hAnsi="Times New Roman" w:cs="Times New Roman"/>
          <w:color w:val="000000"/>
          <w:sz w:val="24"/>
          <w:szCs w:val="24"/>
          <w:lang w:eastAsia="et-EE"/>
        </w:rPr>
        <w:t>liidestumist</w:t>
      </w:r>
      <w:proofErr w:type="spellEnd"/>
      <w:r w:rsidRPr="00F9777E">
        <w:rPr>
          <w:rFonts w:ascii="Times New Roman" w:eastAsia="Times New Roman" w:hAnsi="Times New Roman" w:cs="Times New Roman"/>
          <w:color w:val="000000"/>
          <w:sz w:val="24"/>
          <w:szCs w:val="24"/>
          <w:lang w:eastAsia="et-EE"/>
        </w:rPr>
        <w:t xml:space="preserve"> teise arendaja koodiga), siis osalevad nõupidamisel kõikide osapoolte analüütikud (efektiivsuse eesmärgil on soositud arendajate omavaheline suhtlus ka </w:t>
      </w:r>
      <w:proofErr w:type="spellStart"/>
      <w:r w:rsidRPr="00F9777E">
        <w:rPr>
          <w:rFonts w:ascii="Times New Roman" w:eastAsia="Times New Roman" w:hAnsi="Times New Roman" w:cs="Times New Roman"/>
          <w:color w:val="000000"/>
          <w:sz w:val="24"/>
          <w:szCs w:val="24"/>
          <w:lang w:eastAsia="et-EE"/>
        </w:rPr>
        <w:t>Skype’i</w:t>
      </w:r>
      <w:proofErr w:type="spellEnd"/>
      <w:r w:rsidRPr="00F9777E">
        <w:rPr>
          <w:rFonts w:ascii="Times New Roman" w:eastAsia="Times New Roman" w:hAnsi="Times New Roman" w:cs="Times New Roman"/>
          <w:color w:val="000000"/>
          <w:sz w:val="24"/>
          <w:szCs w:val="24"/>
          <w:lang w:eastAsia="et-EE"/>
        </w:rPr>
        <w:t xml:space="preserve"> või sarnase teenuse jututoa kaudu) ning kokkulepitud lahendus kooskõlastatakse Tööülesannete halduskeskkonnas kõikide osapoolte projektijuhtidega. </w:t>
      </w:r>
    </w:p>
    <w:p w14:paraId="390052AD" w14:textId="77777777" w:rsidR="004867F1" w:rsidRPr="00F9777E" w:rsidRDefault="004867F1" w:rsidP="00F9777E">
      <w:pPr>
        <w:pStyle w:val="Loendilik"/>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analüütik täiendab ja parandab Spetsifikatsiooni. Vajadusel korratakse eelnevat sammu, kuni kogu komponendi Spetsifikatsiooni esialgne versioon on valmis.</w:t>
      </w:r>
    </w:p>
    <w:p w14:paraId="5C7093AF" w14:textId="77777777" w:rsidR="004867F1" w:rsidRPr="00565695" w:rsidRDefault="004867F1" w:rsidP="00F9777E">
      <w:pPr>
        <w:pStyle w:val="Loendilik"/>
        <w:spacing w:line="276" w:lineRule="auto"/>
        <w:ind w:firstLine="0"/>
        <w:rPr>
          <w:rFonts w:ascii="Times New Roman" w:eastAsia="Times New Roman" w:hAnsi="Times New Roman" w:cs="Times New Roman"/>
          <w:color w:val="000000"/>
          <w:sz w:val="24"/>
          <w:szCs w:val="24"/>
          <w:lang w:eastAsia="et-EE"/>
        </w:rPr>
      </w:pPr>
    </w:p>
    <w:p w14:paraId="65DE7C6F" w14:textId="469118F8" w:rsidR="004867F1" w:rsidRPr="00565695" w:rsidRDefault="004867F1" w:rsidP="00F9777E">
      <w:pPr>
        <w:pStyle w:val="Pealkiri2"/>
        <w:ind w:left="576" w:hanging="576"/>
      </w:pPr>
      <w:r w:rsidRPr="00565695">
        <w:t>Spetsifikatsioonide kinnitamine</w:t>
      </w:r>
    </w:p>
    <w:p w14:paraId="2358A2B1" w14:textId="221397B9" w:rsidR="004867F1" w:rsidRPr="002A15E2" w:rsidRDefault="004867F1" w:rsidP="00B34E00">
      <w:pPr>
        <w:pStyle w:val="Loendilik"/>
        <w:numPr>
          <w:ilvl w:val="2"/>
          <w:numId w:val="38"/>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 xml:space="preserve">Analüüsi valmimisel saadetakse Spetsifikatsioon Tellijale ülevaatamiseks ja kommenteerimiseks, kasutades selleks Tööülesannete halduskeskkonda. </w:t>
      </w:r>
    </w:p>
    <w:p w14:paraId="1A661727" w14:textId="77777777" w:rsidR="004867F1" w:rsidRPr="00F9777E" w:rsidRDefault="004867F1" w:rsidP="00B34E00">
      <w:pPr>
        <w:pStyle w:val="Loendilik"/>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määrab isiku, kelle kaudu toimub analüüsi tööülesannete vahendamine Tellija ja Täitja vahel. See isik edastab vajadusel tööülesande vastava teemaga seotud isikutele läbivaatamiseks ning vastutab ülesannete õigeaegse tagasiside andmise ja kinnitamise eest.</w:t>
      </w:r>
    </w:p>
    <w:p w14:paraId="5992E525" w14:textId="77777777" w:rsidR="004867F1" w:rsidRPr="00F9777E" w:rsidRDefault="004867F1" w:rsidP="00B34E00">
      <w:pPr>
        <w:pStyle w:val="Loendilik"/>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lastRenderedPageBreak/>
        <w:t xml:space="preserve">Tellija on kohustatud tagasiside Spetsifikatsiooni osas esitama esimesel võimalusel, kuid mitte hiljem kui kolme (3) Tööpäeva jooksul. </w:t>
      </w:r>
    </w:p>
    <w:p w14:paraId="736D9C32" w14:textId="77777777" w:rsidR="004867F1" w:rsidRPr="00F9777E" w:rsidRDefault="004867F1" w:rsidP="00B34E00">
      <w:pPr>
        <w:pStyle w:val="Loendilik"/>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Sama Spetsifikatsioon saadetakse ülevaatamiseks ja kommenteerimiseks kuni Tellija kooskõlastab selle.</w:t>
      </w:r>
    </w:p>
    <w:p w14:paraId="4F0E2F9C" w14:textId="77777777" w:rsidR="004867F1" w:rsidRPr="00F9777E" w:rsidRDefault="004867F1" w:rsidP="00B34E00">
      <w:pPr>
        <w:pStyle w:val="Loendilik"/>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Tellija tutvub Spetsifikatsiooniga, mis on tööülesandena Tellija nimel, ning kui analüüsi tulemid vastavad ootustele (st vastavad </w:t>
      </w:r>
      <w:r w:rsidR="00E06D98" w:rsidRPr="00F9777E">
        <w:rPr>
          <w:rFonts w:ascii="Times New Roman" w:eastAsia="Times New Roman" w:hAnsi="Times New Roman" w:cs="Times New Roman"/>
          <w:color w:val="000000"/>
          <w:sz w:val="24"/>
          <w:szCs w:val="24"/>
          <w:lang w:eastAsia="et-EE"/>
        </w:rPr>
        <w:t xml:space="preserve">Minikonkursi </w:t>
      </w:r>
      <w:r w:rsidRPr="00F9777E">
        <w:rPr>
          <w:rFonts w:ascii="Times New Roman" w:eastAsia="Times New Roman" w:hAnsi="Times New Roman" w:cs="Times New Roman"/>
          <w:color w:val="000000"/>
          <w:sz w:val="24"/>
          <w:szCs w:val="24"/>
          <w:lang w:eastAsia="et-EE"/>
        </w:rPr>
        <w:t>tehnilisele kirjeldusele ning analüüsi käigus kokkulepitule), kinnitab Tellija tööülesandes Spetsifikatsiooni, kirjutades vastava kommentaari. Kui Spetsifikatsioonis esinevad puudused ning kinnitust veel ei saa anda, lisab Tellija tööülesandesse vastavad kommentaarid. Pärast tööülesandega tegelemist suunab Tellija tööülesande tagasi Täitja analüütikule.</w:t>
      </w:r>
    </w:p>
    <w:p w14:paraId="6E4560D7" w14:textId="77777777" w:rsidR="004867F1" w:rsidRPr="00F9777E" w:rsidRDefault="004867F1" w:rsidP="00B34E00">
      <w:pPr>
        <w:pStyle w:val="Loendilik"/>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Kinnitatud Spetsifikatsioon on lähteülesandeks arendustöödele. </w:t>
      </w:r>
    </w:p>
    <w:p w14:paraId="76A10AE5" w14:textId="77777777" w:rsidR="004867F1" w:rsidRPr="00F9777E" w:rsidRDefault="004867F1" w:rsidP="00B34E00">
      <w:pPr>
        <w:pStyle w:val="Loendilik"/>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Nii Tellija kui ka Täitja on kohustatud tegema kõik endast oleneva, et Spetsifikatsioonid saaksid lõplikult kinnitatud Projektiplaanis kokku lepitud arendustööde alustamise tähtajaks.</w:t>
      </w:r>
    </w:p>
    <w:p w14:paraId="1B2BD786"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7BF7EB8B" w14:textId="77777777" w:rsidR="004867F1" w:rsidRPr="00565695" w:rsidRDefault="004867F1" w:rsidP="00F9777E">
      <w:pPr>
        <w:pStyle w:val="Pealkiri2"/>
        <w:ind w:left="576" w:hanging="576"/>
      </w:pPr>
      <w:r w:rsidRPr="00565695">
        <w:t>Tarkvaraarendus ja testimine</w:t>
      </w:r>
    </w:p>
    <w:p w14:paraId="711438B7" w14:textId="70334F1E" w:rsidR="004867F1" w:rsidRPr="002A15E2"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Süsteemiarenduse etapis on Täitja ülesanne realiseerida Spetsifikatsioonides kirjeldatu Tarkvara komponentideks – kujundus, veebikihi komponendid, baasikihi osa jne. Loomise järel komponendid integreeritakse Arenduskeskkonda, testitakse ja parandatakse Vead.</w:t>
      </w:r>
    </w:p>
    <w:p w14:paraId="2FD0C32F" w14:textId="77777777" w:rsidR="004867F1" w:rsidRPr="00F9777E"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arendaja realiseerib komponendid vastavalt Spetsifikatsioonile.</w:t>
      </w:r>
    </w:p>
    <w:p w14:paraId="76DCC1E8" w14:textId="77777777" w:rsidR="004867F1" w:rsidRPr="00F9777E"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Täitja </w:t>
      </w:r>
      <w:proofErr w:type="spellStart"/>
      <w:r w:rsidRPr="00F9777E">
        <w:rPr>
          <w:rFonts w:ascii="Times New Roman" w:eastAsia="Times New Roman" w:hAnsi="Times New Roman" w:cs="Times New Roman"/>
          <w:color w:val="000000"/>
          <w:sz w:val="24"/>
          <w:szCs w:val="24"/>
          <w:lang w:eastAsia="et-EE"/>
        </w:rPr>
        <w:t>testija</w:t>
      </w:r>
      <w:proofErr w:type="spellEnd"/>
      <w:r w:rsidRPr="00F9777E">
        <w:rPr>
          <w:rFonts w:ascii="Times New Roman" w:eastAsia="Times New Roman" w:hAnsi="Times New Roman" w:cs="Times New Roman"/>
          <w:color w:val="000000"/>
          <w:sz w:val="24"/>
          <w:szCs w:val="24"/>
          <w:lang w:eastAsia="et-EE"/>
        </w:rPr>
        <w:t xml:space="preserve"> testib realiseeritud komponentide vastavust Spetsifikatsioonile ning edastab Täitjale tööülesanded leitud Vigadest. Täitja arendaja parandab </w:t>
      </w:r>
      <w:proofErr w:type="spellStart"/>
      <w:r w:rsidRPr="00F9777E">
        <w:rPr>
          <w:rFonts w:ascii="Times New Roman" w:eastAsia="Times New Roman" w:hAnsi="Times New Roman" w:cs="Times New Roman"/>
          <w:color w:val="000000"/>
          <w:sz w:val="24"/>
          <w:szCs w:val="24"/>
          <w:lang w:eastAsia="et-EE"/>
        </w:rPr>
        <w:t>testija</w:t>
      </w:r>
      <w:proofErr w:type="spellEnd"/>
      <w:r w:rsidRPr="00F9777E">
        <w:rPr>
          <w:rFonts w:ascii="Times New Roman" w:eastAsia="Times New Roman" w:hAnsi="Times New Roman" w:cs="Times New Roman"/>
          <w:color w:val="000000"/>
          <w:sz w:val="24"/>
          <w:szCs w:val="24"/>
          <w:lang w:eastAsia="et-EE"/>
        </w:rPr>
        <w:t xml:space="preserve"> leitud Vead.</w:t>
      </w:r>
    </w:p>
    <w:p w14:paraId="0E07C756" w14:textId="77777777" w:rsidR="004867F1" w:rsidRPr="00F9777E"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Arendusetapi lõpus esitab Täitja realiseeritud ja testitud komponendid Tellijale Testkeskkonda testimiseks. Arendusetapi Tööde tulemi Tellijapoolseks testimise hõlbustamiseks esitab Täitja ka Tööde etapi aruande, milles täpsustatakse tehtud Tööde loetelu.</w:t>
      </w:r>
    </w:p>
    <w:p w14:paraId="5B76F100" w14:textId="77777777" w:rsidR="004867F1" w:rsidRPr="00F9777E"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testib komponendid ning edastab Vead Tööülesannete halduskeskkonna kaudu Täitjale Tööde etappide puhul hiljemalt viie (5) Tööpäeva jooksul alates arendustarne kätte saamisest ning kõikide Tööde lõpliku üleandmise puhul kahekümne (20) Tööpäeva jooksul hetkest, kui Täitja esitab Töö tulemid Tellijale vastuvõtmiseks</w:t>
      </w:r>
      <w:r w:rsidR="008C28C4" w:rsidRPr="00F9777E">
        <w:rPr>
          <w:rFonts w:ascii="Times New Roman" w:eastAsia="Times New Roman" w:hAnsi="Times New Roman" w:cs="Times New Roman"/>
          <w:color w:val="000000"/>
          <w:sz w:val="24"/>
          <w:szCs w:val="24"/>
          <w:lang w:eastAsia="et-EE"/>
        </w:rPr>
        <w:t xml:space="preserve">, </w:t>
      </w:r>
      <w:r w:rsidR="00F61758" w:rsidRPr="00F9777E">
        <w:rPr>
          <w:rFonts w:ascii="Times New Roman" w:eastAsia="Times New Roman" w:hAnsi="Times New Roman" w:cs="Times New Roman"/>
          <w:color w:val="000000"/>
          <w:sz w:val="24"/>
          <w:szCs w:val="24"/>
          <w:lang w:eastAsia="et-EE"/>
        </w:rPr>
        <w:t>kui Pooled pole Hankelepingus kokku leppinud teisiti</w:t>
      </w:r>
      <w:r w:rsidRPr="00F9777E">
        <w:rPr>
          <w:rFonts w:ascii="Times New Roman" w:eastAsia="Times New Roman" w:hAnsi="Times New Roman" w:cs="Times New Roman"/>
          <w:color w:val="000000"/>
          <w:sz w:val="24"/>
          <w:szCs w:val="24"/>
          <w:lang w:eastAsia="et-EE"/>
        </w:rPr>
        <w:t>.</w:t>
      </w:r>
    </w:p>
    <w:p w14:paraId="7D088721" w14:textId="77777777" w:rsidR="004867F1" w:rsidRPr="00F9777E"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edastab Täitjale vaid korrektselt vormistatud Vead. Korrektselt vormistatud Viga vastab järgnevatele tingimustele:</w:t>
      </w:r>
    </w:p>
    <w:p w14:paraId="4B35000A"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6.3.6.1. </w:t>
      </w:r>
      <w:r w:rsidR="004867F1" w:rsidRPr="00565695">
        <w:rPr>
          <w:rFonts w:ascii="Times New Roman" w:eastAsia="Times New Roman" w:hAnsi="Times New Roman" w:cs="Times New Roman"/>
          <w:sz w:val="24"/>
          <w:szCs w:val="24"/>
          <w:lang w:eastAsia="et-EE"/>
        </w:rPr>
        <w:t>Viga ei dubleeri varem esitatud Viga;</w:t>
      </w:r>
    </w:p>
    <w:p w14:paraId="4B4F4DA2"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6.3.6.2. </w:t>
      </w:r>
      <w:r w:rsidR="004867F1" w:rsidRPr="00565695">
        <w:rPr>
          <w:rFonts w:ascii="Times New Roman" w:eastAsia="Times New Roman" w:hAnsi="Times New Roman" w:cs="Times New Roman"/>
          <w:sz w:val="24"/>
          <w:szCs w:val="24"/>
          <w:lang w:eastAsia="et-EE"/>
        </w:rPr>
        <w:t>Veana ei ole kirjeldatud Täiendusvajadus;</w:t>
      </w:r>
    </w:p>
    <w:p w14:paraId="3C621D10"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6.3.6.3. Vea pealkiri vastab sisule;</w:t>
      </w:r>
    </w:p>
    <w:p w14:paraId="1B01C728"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6.3.6.4. </w:t>
      </w:r>
      <w:r w:rsidR="004867F1" w:rsidRPr="00565695">
        <w:rPr>
          <w:rFonts w:ascii="Times New Roman" w:eastAsia="Times New Roman" w:hAnsi="Times New Roman" w:cs="Times New Roman"/>
          <w:sz w:val="24"/>
          <w:szCs w:val="24"/>
          <w:lang w:eastAsia="et-EE"/>
        </w:rPr>
        <w:t>Vea kriitilisuse aste on nõuetekohaselt määratletud;</w:t>
      </w:r>
    </w:p>
    <w:p w14:paraId="2E4202ED"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6.3.6.5. </w:t>
      </w:r>
      <w:r w:rsidR="004867F1" w:rsidRPr="00565695">
        <w:rPr>
          <w:rFonts w:ascii="Times New Roman" w:eastAsia="Times New Roman" w:hAnsi="Times New Roman" w:cs="Times New Roman"/>
          <w:sz w:val="24"/>
          <w:szCs w:val="24"/>
          <w:lang w:eastAsia="et-EE"/>
        </w:rPr>
        <w:t>Vea kirjeldus on esitatud piisavalt täpselt, võimaldamaks Vea kordamist;</w:t>
      </w:r>
    </w:p>
    <w:p w14:paraId="35771D2F" w14:textId="77777777" w:rsidR="004867F1" w:rsidRPr="00565695"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6.3.6.6. </w:t>
      </w:r>
      <w:r w:rsidR="004867F1" w:rsidRPr="00565695">
        <w:rPr>
          <w:rFonts w:ascii="Times New Roman" w:eastAsia="Times New Roman" w:hAnsi="Times New Roman" w:cs="Times New Roman"/>
          <w:sz w:val="24"/>
          <w:szCs w:val="24"/>
          <w:lang w:eastAsia="et-EE"/>
        </w:rPr>
        <w:t>Vea ülesanne peab olema suunatud Täitjale.</w:t>
      </w:r>
    </w:p>
    <w:p w14:paraId="35A75ACF" w14:textId="77777777" w:rsidR="004867F1" w:rsidRPr="00F9777E"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eesmärgiks on kõrvaldada Tellija õigeaegselt raporteeritud Vead järgmiseks arenduse tarneks.</w:t>
      </w:r>
    </w:p>
    <w:p w14:paraId="70537CA8" w14:textId="77777777" w:rsidR="004867F1" w:rsidRPr="00F9777E" w:rsidRDefault="004867F1" w:rsidP="00B34E00">
      <w:pPr>
        <w:pStyle w:val="Loendilik"/>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Pärast Vigade parandust ning paranduste Täitjapoolset </w:t>
      </w:r>
      <w:proofErr w:type="spellStart"/>
      <w:r w:rsidRPr="00F9777E">
        <w:rPr>
          <w:rFonts w:ascii="Times New Roman" w:eastAsia="Times New Roman" w:hAnsi="Times New Roman" w:cs="Times New Roman"/>
          <w:color w:val="000000"/>
          <w:sz w:val="24"/>
          <w:szCs w:val="24"/>
          <w:lang w:eastAsia="et-EE"/>
        </w:rPr>
        <w:t>ületestimist</w:t>
      </w:r>
      <w:proofErr w:type="spellEnd"/>
      <w:r w:rsidRPr="00F9777E">
        <w:rPr>
          <w:rFonts w:ascii="Times New Roman" w:eastAsia="Times New Roman" w:hAnsi="Times New Roman" w:cs="Times New Roman"/>
          <w:color w:val="000000"/>
          <w:sz w:val="24"/>
          <w:szCs w:val="24"/>
          <w:lang w:eastAsia="et-EE"/>
        </w:rPr>
        <w:t xml:space="preserve"> tarnib Täitja Tööd uuesti Testkeskkonda ning Tellija kordab testimist. </w:t>
      </w:r>
    </w:p>
    <w:p w14:paraId="4DE2217B"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772B4D9D" w14:textId="77777777" w:rsidR="004867F1" w:rsidRPr="00565695" w:rsidRDefault="004867F1" w:rsidP="00F9777E">
      <w:pPr>
        <w:pStyle w:val="Pealkiri2"/>
        <w:ind w:left="576" w:hanging="576"/>
      </w:pPr>
      <w:r w:rsidRPr="00565695">
        <w:t>Tööde üleandmine-vastuvõtmine</w:t>
      </w:r>
    </w:p>
    <w:p w14:paraId="534D6962" w14:textId="4F48E519" w:rsidR="004867F1" w:rsidRPr="002A15E2" w:rsidRDefault="008D374C" w:rsidP="00B34E00">
      <w:pPr>
        <w:pStyle w:val="Loendilik"/>
        <w:numPr>
          <w:ilvl w:val="2"/>
          <w:numId w:val="40"/>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Tööde üleandmise-vastuvõtmise kord on sätestatud Raamlepingus</w:t>
      </w:r>
      <w:r w:rsidR="004867F1" w:rsidRPr="002A15E2">
        <w:rPr>
          <w:rFonts w:ascii="Times New Roman" w:eastAsia="Times New Roman" w:hAnsi="Times New Roman" w:cs="Times New Roman"/>
          <w:color w:val="000000"/>
          <w:sz w:val="24"/>
          <w:szCs w:val="24"/>
          <w:lang w:eastAsia="et-EE"/>
        </w:rPr>
        <w:t>.</w:t>
      </w:r>
    </w:p>
    <w:p w14:paraId="5BD0BD6D"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71FFDCDB" w14:textId="77777777" w:rsidR="004867F1" w:rsidRPr="00565695" w:rsidRDefault="004867F1" w:rsidP="00F9777E">
      <w:pPr>
        <w:pStyle w:val="Pealkiri2"/>
        <w:ind w:left="576" w:hanging="576"/>
      </w:pPr>
      <w:r w:rsidRPr="00565695">
        <w:t>Täiendusvajaduste realiseerimine</w:t>
      </w:r>
    </w:p>
    <w:p w14:paraId="7FC8AABA" w14:textId="19AD7C69" w:rsidR="004867F1" w:rsidRPr="002A15E2" w:rsidRDefault="004867F1" w:rsidP="00B34E00">
      <w:pPr>
        <w:pStyle w:val="Loendilik"/>
        <w:numPr>
          <w:ilvl w:val="2"/>
          <w:numId w:val="41"/>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 xml:space="preserve">Tellija esitab Täitjale Tööülesannete halduskeskkonnas  soovi parandada või täiendada olemasolevat komponenti/funktsionaalsust või luua täiendav komponent või funktsionaalsus. </w:t>
      </w:r>
    </w:p>
    <w:p w14:paraId="504A946F" w14:textId="77777777" w:rsidR="004867F1" w:rsidRPr="00F9777E" w:rsidRDefault="004867F1" w:rsidP="00B34E00">
      <w:pPr>
        <w:pStyle w:val="Loendilik"/>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Täitja analüüsib Tellija soovi ning selgitab välja, kas tegemist on Täiendusvajadusega, ning teavitab sellest Tellija projektijuhti, vajadusel esitades Tellijale täpsustavad küsimused. </w:t>
      </w:r>
    </w:p>
    <w:p w14:paraId="582D51B2" w14:textId="77777777" w:rsidR="004867F1" w:rsidRPr="00F9777E" w:rsidRDefault="004867F1" w:rsidP="00B34E00">
      <w:pPr>
        <w:pStyle w:val="Loendilik"/>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Tellija vastab Täitja täpsustavatele küsimustele ning vajadusel täiendab või muudab oma soovi. </w:t>
      </w:r>
    </w:p>
    <w:p w14:paraId="5DA3FEAA" w14:textId="77777777" w:rsidR="004867F1" w:rsidRPr="00F9777E" w:rsidRDefault="004867F1" w:rsidP="00B34E00">
      <w:pPr>
        <w:pStyle w:val="Loendilik"/>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Täitja esitab Tellijale oma hinnangu Täiendusvajaduse realiseerimise mahu, tähtaegade ja maksumuse osas. Kui tegemist on Täiendusvajadusega Projekti keskel, annab Täitja hinnangu, milliseid ressursse ja millises mahus on vajalik muudatuste </w:t>
      </w:r>
      <w:proofErr w:type="spellStart"/>
      <w:r w:rsidRPr="00F9777E">
        <w:rPr>
          <w:rFonts w:ascii="Times New Roman" w:eastAsia="Times New Roman" w:hAnsi="Times New Roman" w:cs="Times New Roman"/>
          <w:color w:val="000000"/>
          <w:sz w:val="24"/>
          <w:szCs w:val="24"/>
          <w:lang w:eastAsia="et-EE"/>
        </w:rPr>
        <w:t>sissearvestamiseks</w:t>
      </w:r>
      <w:proofErr w:type="spellEnd"/>
      <w:r w:rsidRPr="00F9777E">
        <w:rPr>
          <w:rFonts w:ascii="Times New Roman" w:eastAsia="Times New Roman" w:hAnsi="Times New Roman" w:cs="Times New Roman"/>
          <w:color w:val="000000"/>
          <w:sz w:val="24"/>
          <w:szCs w:val="24"/>
          <w:lang w:eastAsia="et-EE"/>
        </w:rPr>
        <w:t xml:space="preserve"> ümber hinnata ning millised on muudatused Tööde teostamise tähtaegades. </w:t>
      </w:r>
    </w:p>
    <w:p w14:paraId="776DBA43" w14:textId="77777777" w:rsidR="004867F1" w:rsidRPr="00F9777E" w:rsidRDefault="004867F1" w:rsidP="00B34E00">
      <w:pPr>
        <w:pStyle w:val="Loendilik"/>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teeb otsuse Täiendusvajaduse realiseerimise osas vastavalt Täitja esitatud tingimustele.</w:t>
      </w:r>
    </w:p>
    <w:p w14:paraId="478F9BDE" w14:textId="77777777" w:rsidR="004867F1" w:rsidRPr="00F9777E" w:rsidRDefault="004867F1" w:rsidP="00B34E00">
      <w:pPr>
        <w:pStyle w:val="Loendilik"/>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Kui Tellija loobub mõnest Tööst, mis oli esialgses tööde mahus kokkulepitud, siis kas vähendatakse Lepingu maksumust nende Tööde maksumuse võrra või, alternatiivselt, teostatakse nende Tööde jaoks planeeritud töötundide raames skoobiväliseid täiendavaid töid. Vastava muudatuse kokkuleppimisel tuleb lähtuda riigihangete seaduses sätestatud tingimustest.</w:t>
      </w:r>
    </w:p>
    <w:p w14:paraId="6B5B737B"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2E6A1BBD" w14:textId="77777777" w:rsidR="004867F1" w:rsidRPr="00565695" w:rsidRDefault="004867F1" w:rsidP="00F9777E">
      <w:pPr>
        <w:pStyle w:val="Pealkiri2"/>
        <w:ind w:left="576" w:hanging="576"/>
      </w:pPr>
      <w:r w:rsidRPr="00565695">
        <w:t>Vea parandamine arenduse, juurutamise või garantiiperioodi käigus</w:t>
      </w:r>
    </w:p>
    <w:p w14:paraId="37B6E46C" w14:textId="65FE8D21" w:rsidR="004867F1" w:rsidRPr="002A15E2" w:rsidRDefault="001F4B40" w:rsidP="00B34E00">
      <w:pPr>
        <w:pStyle w:val="Loendilik"/>
        <w:numPr>
          <w:ilvl w:val="2"/>
          <w:numId w:val="42"/>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Sätestatud Raamlepingu eritingimustes.</w:t>
      </w:r>
    </w:p>
    <w:p w14:paraId="7E65D700"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23F61E0D" w14:textId="77777777" w:rsidR="004867F1" w:rsidRPr="00565695" w:rsidRDefault="004867F1" w:rsidP="00F9777E">
      <w:pPr>
        <w:pStyle w:val="Pealkiri2"/>
        <w:ind w:left="576" w:hanging="576"/>
      </w:pPr>
      <w:r w:rsidRPr="00565695">
        <w:t>Koosolekud</w:t>
      </w:r>
    </w:p>
    <w:p w14:paraId="33EBA6B9" w14:textId="0495305A" w:rsidR="004867F1" w:rsidRPr="002A15E2" w:rsidRDefault="004867F1" w:rsidP="00B34E00">
      <w:pPr>
        <w:pStyle w:val="Loendilik"/>
        <w:numPr>
          <w:ilvl w:val="2"/>
          <w:numId w:val="43"/>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Korraliste koosolekute ajad lepitakse kokku Projekti alguses.</w:t>
      </w:r>
    </w:p>
    <w:p w14:paraId="7267E46A" w14:textId="77777777" w:rsidR="004867F1" w:rsidRPr="00F9777E" w:rsidRDefault="004867F1" w:rsidP="00B34E00">
      <w:pPr>
        <w:pStyle w:val="Loendilik"/>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Koosolekul osalevad Poolte projektijuhid, kes vajadusel kaasavad projektmeeskonna liikmeid, keda nõupidamisel käsitletavad teemad puudutavad. </w:t>
      </w:r>
    </w:p>
    <w:p w14:paraId="16B2B537" w14:textId="77777777" w:rsidR="004867F1" w:rsidRPr="00F9777E" w:rsidRDefault="004867F1" w:rsidP="00B34E00">
      <w:pPr>
        <w:pStyle w:val="Loendilik"/>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Iga arendusetapi lõpus toimuvad Tööde etappi kokkuvõtvad koosolekud, mille sisuks on: </w:t>
      </w:r>
    </w:p>
    <w:p w14:paraId="60DEB873"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kokkuvõtte tegemine lõppenud etapist; </w:t>
      </w:r>
    </w:p>
    <w:p w14:paraId="5B56F9D4"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Projekti üldise seisu arutamine; </w:t>
      </w:r>
    </w:p>
    <w:p w14:paraId="32BB22FE"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vaade järgnevatele etappidele, riskide ja võimalike lahenduste arutamine;</w:t>
      </w:r>
    </w:p>
    <w:p w14:paraId="503A301B"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ilmnenud töökorraldusega seotud probleemide arutamine ning vajadusel ettepanekute tegemine Projekti läbiviimise efektiivsemaks muutmise osas.</w:t>
      </w:r>
    </w:p>
    <w:p w14:paraId="635460BC" w14:textId="77777777" w:rsidR="004867F1" w:rsidRPr="00F9777E" w:rsidRDefault="004867F1" w:rsidP="00B34E00">
      <w:pPr>
        <w:pStyle w:val="Loendilik"/>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Koosolekud võib ära jätta vaid mõlema Poole projektijuhtide nõusolekul. </w:t>
      </w:r>
    </w:p>
    <w:p w14:paraId="370FFFD6" w14:textId="77777777" w:rsidR="004867F1" w:rsidRPr="00F9777E" w:rsidRDefault="004867F1" w:rsidP="00B34E00">
      <w:pPr>
        <w:pStyle w:val="Loendilik"/>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Kõikidel koosolekutel osalenud isikud ja vastuvõetud olulised otsused tuleb fikseerida protokollis ning talletada Projekti dokumendihalduskeskkonnas. Protokollimise eest vastutavad isikud lepitakse Poolte vahel kokku Projekti esimestel koosolekutel. </w:t>
      </w:r>
    </w:p>
    <w:p w14:paraId="7BD69206"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71ACF5D9" w14:textId="77777777" w:rsidR="004867F1" w:rsidRPr="00565695" w:rsidRDefault="004867F1" w:rsidP="00F9777E">
      <w:pPr>
        <w:pStyle w:val="Pealkiri2"/>
        <w:ind w:left="576" w:hanging="576"/>
      </w:pPr>
      <w:r w:rsidRPr="00565695">
        <w:lastRenderedPageBreak/>
        <w:t xml:space="preserve">Kriisisituatsioonide haldamine </w:t>
      </w:r>
    </w:p>
    <w:p w14:paraId="136087D6" w14:textId="6C2FB12E" w:rsidR="004867F1" w:rsidRPr="002A15E2" w:rsidRDefault="004867F1" w:rsidP="00B34E00">
      <w:pPr>
        <w:pStyle w:val="Loendilik"/>
        <w:numPr>
          <w:ilvl w:val="2"/>
          <w:numId w:val="44"/>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Kriisisituatsiooniks loetakse olukorda, kus Poolte esindajad ei suuda kokkuleppele jõuda või on muutunud võimatuks võtmeisikute osalemine Projektis või ilmnenud on muud asjaolud, mis võivad oluliselt mõjutada Projekti edukat elluviimist.</w:t>
      </w:r>
    </w:p>
    <w:p w14:paraId="7947D5E9" w14:textId="77777777" w:rsidR="004867F1" w:rsidRPr="00F9777E" w:rsidRDefault="004867F1" w:rsidP="00B34E00">
      <w:pPr>
        <w:pStyle w:val="Loendilik"/>
        <w:numPr>
          <w:ilvl w:val="2"/>
          <w:numId w:val="44"/>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Kriisi tekkimisel on Pool kohustatud sellest teise Poole esindajat viivitamatult teavitama.</w:t>
      </w:r>
    </w:p>
    <w:p w14:paraId="53E63C30" w14:textId="77777777" w:rsidR="004867F1" w:rsidRPr="00F9777E" w:rsidRDefault="004867F1" w:rsidP="00B34E00">
      <w:pPr>
        <w:pStyle w:val="Loendilik"/>
        <w:numPr>
          <w:ilvl w:val="2"/>
          <w:numId w:val="44"/>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Kriisist väljumiseks teevad mõlemad Pooled kõik endast sõltuva ning juhul kui kriisi lahendus jääb Kodukorra skoobist välja, kasutatakse </w:t>
      </w:r>
      <w:r w:rsidR="00C175BD" w:rsidRPr="00F9777E">
        <w:rPr>
          <w:rFonts w:ascii="Times New Roman" w:eastAsia="Times New Roman" w:hAnsi="Times New Roman" w:cs="Times New Roman"/>
          <w:color w:val="000000"/>
          <w:sz w:val="24"/>
          <w:szCs w:val="24"/>
          <w:lang w:eastAsia="et-EE"/>
        </w:rPr>
        <w:t xml:space="preserve">Raamlepingu </w:t>
      </w:r>
      <w:r w:rsidRPr="00F9777E">
        <w:rPr>
          <w:rFonts w:ascii="Times New Roman" w:eastAsia="Times New Roman" w:hAnsi="Times New Roman" w:cs="Times New Roman"/>
          <w:color w:val="000000"/>
          <w:sz w:val="24"/>
          <w:szCs w:val="24"/>
          <w:lang w:eastAsia="et-EE"/>
        </w:rPr>
        <w:t xml:space="preserve">Üldtingimustes fikseeritud meetmeid. </w:t>
      </w:r>
    </w:p>
    <w:p w14:paraId="429FD0AF" w14:textId="77777777" w:rsidR="004867F1" w:rsidRPr="00565695" w:rsidRDefault="004867F1" w:rsidP="003D2FAE">
      <w:pPr>
        <w:spacing w:line="276" w:lineRule="auto"/>
        <w:ind w:left="709" w:hanging="709"/>
        <w:rPr>
          <w:rFonts w:ascii="Times New Roman" w:eastAsia="Times New Roman" w:hAnsi="Times New Roman" w:cs="Times New Roman"/>
          <w:color w:val="000000"/>
          <w:sz w:val="24"/>
          <w:szCs w:val="24"/>
          <w:lang w:eastAsia="et-EE"/>
        </w:rPr>
      </w:pPr>
    </w:p>
    <w:p w14:paraId="08159BD9" w14:textId="77777777" w:rsidR="004867F1" w:rsidRPr="00565695" w:rsidRDefault="004867F1" w:rsidP="003D2FAE">
      <w:pPr>
        <w:spacing w:line="276" w:lineRule="auto"/>
        <w:ind w:left="0" w:firstLine="0"/>
        <w:rPr>
          <w:rFonts w:ascii="Times New Roman" w:hAnsi="Times New Roman" w:cs="Times New Roman"/>
          <w:sz w:val="24"/>
          <w:szCs w:val="24"/>
        </w:rPr>
      </w:pPr>
    </w:p>
    <w:sectPr w:rsidR="004867F1" w:rsidRPr="00565695" w:rsidSect="0025777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05D9" w14:textId="77777777" w:rsidR="00B34E00" w:rsidRDefault="00B34E00" w:rsidP="0031470A">
      <w:r>
        <w:separator/>
      </w:r>
    </w:p>
  </w:endnote>
  <w:endnote w:type="continuationSeparator" w:id="0">
    <w:p w14:paraId="6BE5C1CD" w14:textId="77777777" w:rsidR="00B34E00" w:rsidRDefault="00B34E00" w:rsidP="0031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jitsu Sans">
    <w:altName w:val="Arial"/>
    <w:charset w:val="00"/>
    <w:family w:val="swiss"/>
    <w:pitch w:val="variable"/>
    <w:sig w:usb0="00000003" w:usb1="0000206B" w:usb2="00000000" w:usb3="00000000" w:csb0="00000001" w:csb1="00000000"/>
  </w:font>
  <w:font w:name="Fujitsu Sans Light">
    <w:altName w:val="Segoe Script"/>
    <w:charset w:val="00"/>
    <w:family w:val="swiss"/>
    <w:pitch w:val="variable"/>
    <w:sig w:usb0="00000003" w:usb1="0000206B"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6FDD" w14:textId="77777777" w:rsidR="00B34E00" w:rsidRDefault="00B34E00" w:rsidP="0031470A">
      <w:r>
        <w:separator/>
      </w:r>
    </w:p>
  </w:footnote>
  <w:footnote w:type="continuationSeparator" w:id="0">
    <w:p w14:paraId="5F6724D5" w14:textId="77777777" w:rsidR="00B34E00" w:rsidRDefault="00B34E00" w:rsidP="0031470A">
      <w:r>
        <w:continuationSeparator/>
      </w:r>
    </w:p>
  </w:footnote>
  <w:footnote w:id="1">
    <w:p w14:paraId="32FC1F10" w14:textId="77777777" w:rsidR="00F9777E" w:rsidRDefault="00F9777E" w:rsidP="00E65880">
      <w:pPr>
        <w:pStyle w:val="Allmrkusetekst"/>
      </w:pPr>
      <w:r>
        <w:rPr>
          <w:rStyle w:val="Allmrkuseviide"/>
        </w:rPr>
        <w:footnoteRef/>
      </w:r>
      <w:r>
        <w:t xml:space="preserve"> </w:t>
      </w:r>
      <w:hyperlink r:id="rId1" w:history="1">
        <w:r w:rsidRPr="00697F70">
          <w:rPr>
            <w:rStyle w:val="Hperlink"/>
            <w:rFonts w:ascii="Trebuchet MS" w:hAnsi="Trebuchet MS"/>
          </w:rPr>
          <w:t>http://www.riso.ee/et/koosvoime/tarkvara</w:t>
        </w:r>
      </w:hyperlink>
      <w:r>
        <w:rPr>
          <w:rFonts w:ascii="Trebuchet MS" w:hAnsi="Trebuchet MS"/>
        </w:rPr>
        <w:t xml:space="preserve"> </w:t>
      </w:r>
    </w:p>
  </w:footnote>
  <w:footnote w:id="2">
    <w:p w14:paraId="0D4083C7" w14:textId="77777777" w:rsidR="00F9777E" w:rsidRPr="00C627DB" w:rsidRDefault="00F9777E" w:rsidP="00C90E5E">
      <w:pPr>
        <w:pStyle w:val="Allmrkusetekst"/>
        <w:rPr>
          <w:rFonts w:ascii="Trebuchet MS" w:hAnsi="Trebuchet MS"/>
        </w:rPr>
      </w:pPr>
      <w:r w:rsidRPr="00C627DB">
        <w:rPr>
          <w:rStyle w:val="Allmrkuseviide"/>
          <w:rFonts w:ascii="Trebuchet MS" w:hAnsi="Trebuchet MS"/>
        </w:rPr>
        <w:footnoteRef/>
      </w:r>
      <w:r w:rsidRPr="00C627DB">
        <w:rPr>
          <w:rFonts w:ascii="Trebuchet MS" w:hAnsi="Trebuchet MS"/>
        </w:rPr>
        <w:t xml:space="preserve">Vaata lähemalt: </w:t>
      </w:r>
      <w:hyperlink r:id="rId2" w:history="1">
        <w:r w:rsidRPr="00C627DB">
          <w:rPr>
            <w:rStyle w:val="Hperlink"/>
            <w:rFonts w:ascii="Trebuchet MS" w:hAnsi="Trebuchet MS"/>
          </w:rPr>
          <w:t>https://www.ria.ee/riigiarhitektuur/wiki/doku.php?id=an:soovitused</w:t>
        </w:r>
      </w:hyperlink>
      <w:r>
        <w:t>.</w:t>
      </w:r>
      <w:r w:rsidRPr="00C627DB">
        <w:rPr>
          <w:rFonts w:ascii="Trebuchet MS" w:hAnsi="Trebuchet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7301"/>
      <w:gridCol w:w="1771"/>
    </w:tblGrid>
    <w:tr w:rsidR="00F9777E" w:rsidRPr="00E05A96" w14:paraId="3D889A84" w14:textId="77777777" w:rsidTr="00C3702A">
      <w:tc>
        <w:tcPr>
          <w:tcW w:w="7488" w:type="dxa"/>
          <w:tcBorders>
            <w:bottom w:val="single" w:sz="4" w:space="0" w:color="auto"/>
          </w:tcBorders>
        </w:tcPr>
        <w:p w14:paraId="7A0EE614" w14:textId="77777777" w:rsidR="00F9777E" w:rsidRPr="00E05A96" w:rsidRDefault="00F9777E" w:rsidP="00A4589B">
          <w:pPr>
            <w:pStyle w:val="Pis"/>
            <w:rPr>
              <w:rFonts w:ascii="Trebuchet MS" w:hAnsi="Trebuchet MS"/>
              <w:sz w:val="20"/>
              <w:szCs w:val="20"/>
            </w:rPr>
          </w:pPr>
          <w:r>
            <w:rPr>
              <w:rFonts w:ascii="Trebuchet MS" w:hAnsi="Trebuchet MS"/>
              <w:sz w:val="20"/>
              <w:szCs w:val="20"/>
            </w:rPr>
            <w:t>Tarkvaraarenduse raamleping – versioon 0.9</w:t>
          </w:r>
        </w:p>
      </w:tc>
      <w:tc>
        <w:tcPr>
          <w:tcW w:w="1798" w:type="dxa"/>
          <w:tcBorders>
            <w:bottom w:val="single" w:sz="4" w:space="0" w:color="auto"/>
          </w:tcBorders>
        </w:tcPr>
        <w:p w14:paraId="289D81C8" w14:textId="77777777" w:rsidR="00F9777E" w:rsidRPr="00E05A96" w:rsidRDefault="00F9777E" w:rsidP="00C3702A">
          <w:pPr>
            <w:pStyle w:val="Pis"/>
            <w:jc w:val="right"/>
            <w:rPr>
              <w:rFonts w:ascii="Trebuchet MS" w:hAnsi="Trebuchet MS"/>
              <w:sz w:val="20"/>
              <w:szCs w:val="20"/>
            </w:rPr>
          </w:pPr>
          <w:r w:rsidRPr="00E05A96">
            <w:rPr>
              <w:rStyle w:val="Lehekljenumber"/>
              <w:rFonts w:ascii="Trebuchet MS" w:hAnsi="Trebuchet MS"/>
              <w:sz w:val="20"/>
              <w:szCs w:val="20"/>
            </w:rPr>
            <w:t xml:space="preserve">lehekülg </w:t>
          </w:r>
          <w:r w:rsidRPr="00E05A96">
            <w:rPr>
              <w:rStyle w:val="Lehekljenumber"/>
              <w:rFonts w:ascii="Trebuchet MS" w:hAnsi="Trebuchet MS"/>
              <w:sz w:val="20"/>
              <w:szCs w:val="20"/>
            </w:rPr>
            <w:fldChar w:fldCharType="begin"/>
          </w:r>
          <w:r w:rsidRPr="00E05A96">
            <w:rPr>
              <w:rStyle w:val="Lehekljenumber"/>
              <w:rFonts w:ascii="Trebuchet MS" w:hAnsi="Trebuchet MS"/>
              <w:sz w:val="20"/>
              <w:szCs w:val="20"/>
            </w:rPr>
            <w:instrText xml:space="preserve"> PAGE </w:instrText>
          </w:r>
          <w:r w:rsidRPr="00E05A96">
            <w:rPr>
              <w:rStyle w:val="Lehekljenumber"/>
              <w:rFonts w:ascii="Trebuchet MS" w:hAnsi="Trebuchet MS"/>
              <w:sz w:val="20"/>
              <w:szCs w:val="20"/>
            </w:rPr>
            <w:fldChar w:fldCharType="separate"/>
          </w:r>
          <w:r w:rsidR="009B65EA">
            <w:rPr>
              <w:rStyle w:val="Lehekljenumber"/>
              <w:rFonts w:ascii="Trebuchet MS" w:hAnsi="Trebuchet MS"/>
              <w:noProof/>
              <w:sz w:val="20"/>
              <w:szCs w:val="20"/>
            </w:rPr>
            <w:t>14</w:t>
          </w:r>
          <w:r w:rsidRPr="00E05A96">
            <w:rPr>
              <w:rStyle w:val="Lehekljenumber"/>
              <w:rFonts w:ascii="Trebuchet MS" w:hAnsi="Trebuchet MS"/>
              <w:sz w:val="20"/>
              <w:szCs w:val="20"/>
            </w:rPr>
            <w:fldChar w:fldCharType="end"/>
          </w:r>
          <w:r w:rsidRPr="00E05A96">
            <w:rPr>
              <w:rStyle w:val="Lehekljenumber"/>
              <w:rFonts w:ascii="Trebuchet MS" w:hAnsi="Trebuchet MS"/>
              <w:sz w:val="20"/>
              <w:szCs w:val="20"/>
            </w:rPr>
            <w:t>/</w:t>
          </w:r>
          <w:r w:rsidRPr="00E05A96">
            <w:rPr>
              <w:rStyle w:val="Lehekljenumber"/>
              <w:rFonts w:ascii="Trebuchet MS" w:hAnsi="Trebuchet MS"/>
              <w:sz w:val="20"/>
              <w:szCs w:val="20"/>
            </w:rPr>
            <w:fldChar w:fldCharType="begin"/>
          </w:r>
          <w:r w:rsidRPr="00E05A96">
            <w:rPr>
              <w:rStyle w:val="Lehekljenumber"/>
              <w:rFonts w:ascii="Trebuchet MS" w:hAnsi="Trebuchet MS"/>
              <w:sz w:val="20"/>
              <w:szCs w:val="20"/>
            </w:rPr>
            <w:instrText xml:space="preserve"> NUMPAGES </w:instrText>
          </w:r>
          <w:r w:rsidRPr="00E05A96">
            <w:rPr>
              <w:rStyle w:val="Lehekljenumber"/>
              <w:rFonts w:ascii="Trebuchet MS" w:hAnsi="Trebuchet MS"/>
              <w:sz w:val="20"/>
              <w:szCs w:val="20"/>
            </w:rPr>
            <w:fldChar w:fldCharType="separate"/>
          </w:r>
          <w:r w:rsidR="009B65EA">
            <w:rPr>
              <w:rStyle w:val="Lehekljenumber"/>
              <w:rFonts w:ascii="Trebuchet MS" w:hAnsi="Trebuchet MS"/>
              <w:noProof/>
              <w:sz w:val="20"/>
              <w:szCs w:val="20"/>
            </w:rPr>
            <w:t>38</w:t>
          </w:r>
          <w:r w:rsidRPr="00E05A96">
            <w:rPr>
              <w:rStyle w:val="Lehekljenumber"/>
              <w:rFonts w:ascii="Trebuchet MS" w:hAnsi="Trebuchet MS"/>
              <w:sz w:val="20"/>
              <w:szCs w:val="20"/>
            </w:rPr>
            <w:fldChar w:fldCharType="end"/>
          </w:r>
          <w:bookmarkStart w:id="122" w:name="_Ref286002455"/>
        </w:p>
      </w:tc>
    </w:tr>
    <w:bookmarkEnd w:id="122"/>
  </w:tbl>
  <w:p w14:paraId="3C9C9105" w14:textId="77777777" w:rsidR="00F9777E" w:rsidRPr="00E128F6" w:rsidRDefault="00F9777E" w:rsidP="00E128F6">
    <w:pPr>
      <w:rPr>
        <w:rFonts w:ascii="Trebuchet MS" w:hAnsi="Trebuchet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D95"/>
    <w:multiLevelType w:val="hybridMultilevel"/>
    <w:tmpl w:val="6EA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8C0266"/>
    <w:multiLevelType w:val="multilevel"/>
    <w:tmpl w:val="D64A7582"/>
    <w:lvl w:ilvl="0">
      <w:start w:val="1"/>
      <w:numFmt w:val="decimal"/>
      <w:pStyle w:val="Pealkiri1"/>
      <w:lvlText w:val="%1."/>
      <w:lvlJc w:val="left"/>
      <w:pPr>
        <w:ind w:left="432" w:hanging="432"/>
      </w:pPr>
      <w:rPr>
        <w:rFonts w:hint="default"/>
        <w:b/>
      </w:rPr>
    </w:lvl>
    <w:lvl w:ilvl="1">
      <w:start w:val="1"/>
      <w:numFmt w:val="decimal"/>
      <w:pStyle w:val="Pealkiri2"/>
      <w:lvlText w:val="%1.%2"/>
      <w:lvlJc w:val="left"/>
      <w:pPr>
        <w:ind w:left="576" w:hanging="576"/>
      </w:pPr>
      <w:rPr>
        <w:rFonts w:hint="default"/>
        <w:b w:val="0"/>
        <w:sz w:val="20"/>
        <w:szCs w:val="20"/>
      </w:rPr>
    </w:lvl>
    <w:lvl w:ilvl="2">
      <w:start w:val="1"/>
      <w:numFmt w:val="decimal"/>
      <w:pStyle w:val="Pealkiri3"/>
      <w:lvlText w:val="%1.%2.%3"/>
      <w:lvlJc w:val="left"/>
      <w:pPr>
        <w:ind w:left="720" w:hanging="720"/>
      </w:pPr>
      <w:rPr>
        <w:rFonts w:ascii="Times New Roman" w:hAnsi="Times New Roman" w:cs="Times New Roman" w:hint="default"/>
        <w:b w:val="0"/>
        <w:sz w:val="24"/>
        <w:szCs w:val="24"/>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2" w15:restartNumberingAfterBreak="0">
    <w:nsid w:val="0A2852DA"/>
    <w:multiLevelType w:val="multilevel"/>
    <w:tmpl w:val="FEC67AB8"/>
    <w:lvl w:ilvl="0">
      <w:start w:val="2"/>
      <w:numFmt w:val="decimal"/>
      <w:lvlText w:val="%1"/>
      <w:lvlJc w:val="left"/>
      <w:pPr>
        <w:ind w:left="504" w:hanging="504"/>
      </w:pPr>
      <w:rPr>
        <w:rFonts w:eastAsia="Calibri" w:hint="default"/>
      </w:rPr>
    </w:lvl>
    <w:lvl w:ilvl="1">
      <w:start w:val="2"/>
      <w:numFmt w:val="decimal"/>
      <w:lvlText w:val="%1.%2"/>
      <w:lvlJc w:val="left"/>
      <w:pPr>
        <w:ind w:left="1032" w:hanging="504"/>
      </w:pPr>
      <w:rPr>
        <w:rFonts w:eastAsia="Calibri" w:hint="default"/>
        <w:b w:val="0"/>
      </w:rPr>
    </w:lvl>
    <w:lvl w:ilvl="2">
      <w:start w:val="1"/>
      <w:numFmt w:val="decimal"/>
      <w:lvlText w:val="%1.%2.%3"/>
      <w:lvlJc w:val="left"/>
      <w:pPr>
        <w:ind w:left="1776" w:hanging="720"/>
      </w:pPr>
      <w:rPr>
        <w:rFonts w:eastAsia="Calibri" w:hint="default"/>
        <w:b w:val="0"/>
      </w:rPr>
    </w:lvl>
    <w:lvl w:ilvl="3">
      <w:start w:val="1"/>
      <w:numFmt w:val="lowerLetter"/>
      <w:lvlText w:val="(%4)"/>
      <w:lvlJc w:val="left"/>
      <w:pPr>
        <w:ind w:left="2304" w:hanging="720"/>
      </w:pPr>
      <w:rPr>
        <w:rFonts w:ascii="Times New Roman" w:eastAsia="Times New Roman" w:hAnsi="Times New Roman" w:cs="Times New Roman" w:hint="default"/>
      </w:rPr>
    </w:lvl>
    <w:lvl w:ilvl="4">
      <w:start w:val="1"/>
      <w:numFmt w:val="decimal"/>
      <w:lvlText w:val="%1.%2.%3.%4.%5"/>
      <w:lvlJc w:val="left"/>
      <w:pPr>
        <w:ind w:left="3192" w:hanging="1080"/>
      </w:pPr>
      <w:rPr>
        <w:rFonts w:eastAsia="Calibri" w:hint="default"/>
      </w:rPr>
    </w:lvl>
    <w:lvl w:ilvl="5">
      <w:start w:val="1"/>
      <w:numFmt w:val="decimal"/>
      <w:lvlText w:val="%1.%2.%3.%4.%5.%6"/>
      <w:lvlJc w:val="left"/>
      <w:pPr>
        <w:ind w:left="3720" w:hanging="1080"/>
      </w:pPr>
      <w:rPr>
        <w:rFonts w:eastAsia="Calibri" w:hint="default"/>
      </w:rPr>
    </w:lvl>
    <w:lvl w:ilvl="6">
      <w:start w:val="1"/>
      <w:numFmt w:val="decimal"/>
      <w:lvlText w:val="%1.%2.%3.%4.%5.%6.%7"/>
      <w:lvlJc w:val="left"/>
      <w:pPr>
        <w:ind w:left="4608" w:hanging="1440"/>
      </w:pPr>
      <w:rPr>
        <w:rFonts w:eastAsia="Calibri" w:hint="default"/>
      </w:rPr>
    </w:lvl>
    <w:lvl w:ilvl="7">
      <w:start w:val="1"/>
      <w:numFmt w:val="decimal"/>
      <w:lvlText w:val="%1.%2.%3.%4.%5.%6.%7.%8"/>
      <w:lvlJc w:val="left"/>
      <w:pPr>
        <w:ind w:left="5136" w:hanging="1440"/>
      </w:pPr>
      <w:rPr>
        <w:rFonts w:eastAsia="Calibri" w:hint="default"/>
      </w:rPr>
    </w:lvl>
    <w:lvl w:ilvl="8">
      <w:start w:val="1"/>
      <w:numFmt w:val="decimal"/>
      <w:lvlText w:val="%1.%2.%3.%4.%5.%6.%7.%8.%9"/>
      <w:lvlJc w:val="left"/>
      <w:pPr>
        <w:ind w:left="6024" w:hanging="1800"/>
      </w:pPr>
      <w:rPr>
        <w:rFonts w:eastAsia="Calibri" w:hint="default"/>
      </w:rPr>
    </w:lvl>
  </w:abstractNum>
  <w:abstractNum w:abstractNumId="3" w15:restartNumberingAfterBreak="0">
    <w:nsid w:val="15F22C24"/>
    <w:multiLevelType w:val="multilevel"/>
    <w:tmpl w:val="508A21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37116"/>
    <w:multiLevelType w:val="multilevel"/>
    <w:tmpl w:val="BFD85ED0"/>
    <w:lvl w:ilvl="0">
      <w:start w:val="6"/>
      <w:numFmt w:val="decimal"/>
      <w:lvlText w:val="%1"/>
      <w:lvlJc w:val="left"/>
      <w:pPr>
        <w:ind w:left="648" w:hanging="648"/>
      </w:pPr>
      <w:rPr>
        <w:rFonts w:hint="default"/>
      </w:rPr>
    </w:lvl>
    <w:lvl w:ilvl="1">
      <w:start w:val="7"/>
      <w:numFmt w:val="decimal"/>
      <w:lvlText w:val="%1.%2"/>
      <w:lvlJc w:val="left"/>
      <w:pPr>
        <w:ind w:left="932" w:hanging="648"/>
      </w:pPr>
      <w:rPr>
        <w:rFonts w:hint="default"/>
      </w:rPr>
    </w:lvl>
    <w:lvl w:ilvl="2">
      <w:start w:val="3"/>
      <w:numFmt w:val="decimal"/>
      <w:lvlText w:val="%1.%2.%3"/>
      <w:lvlJc w:val="left"/>
      <w:pPr>
        <w:ind w:left="1288" w:hanging="720"/>
      </w:pPr>
      <w:rPr>
        <w:rFonts w:hint="default"/>
      </w:rPr>
    </w:lvl>
    <w:lvl w:ilvl="3">
      <w:start w:val="1"/>
      <w:numFmt w:val="lowerLetter"/>
      <w:lvlText w:val="(%4)"/>
      <w:lvlJc w:val="left"/>
      <w:pPr>
        <w:ind w:left="1572" w:hanging="720"/>
      </w:pPr>
      <w:rPr>
        <w:rFonts w:ascii="Times New Roman" w:eastAsia="Times New Roman" w:hAnsi="Times New Roman" w:cs="Times New Roman"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2607FBA"/>
    <w:multiLevelType w:val="multilevel"/>
    <w:tmpl w:val="0E6C9896"/>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C4043"/>
    <w:multiLevelType w:val="hybridMultilevel"/>
    <w:tmpl w:val="E92E2A82"/>
    <w:lvl w:ilvl="0" w:tplc="96F4A90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CD63870"/>
    <w:multiLevelType w:val="multilevel"/>
    <w:tmpl w:val="1068B3C6"/>
    <w:lvl w:ilvl="0">
      <w:start w:val="2"/>
      <w:numFmt w:val="decimal"/>
      <w:lvlText w:val="%1"/>
      <w:lvlJc w:val="left"/>
      <w:pPr>
        <w:ind w:left="480" w:hanging="480"/>
      </w:pPr>
      <w:rPr>
        <w:rFonts w:hint="default"/>
        <w:b/>
      </w:rPr>
    </w:lvl>
    <w:lvl w:ilvl="1">
      <w:start w:val="3"/>
      <w:numFmt w:val="decimal"/>
      <w:lvlText w:val="%1.%2"/>
      <w:lvlJc w:val="left"/>
      <w:pPr>
        <w:ind w:left="876" w:hanging="48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8" w15:restartNumberingAfterBreak="0">
    <w:nsid w:val="2D82103B"/>
    <w:multiLevelType w:val="multilevel"/>
    <w:tmpl w:val="9DD22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8A7044"/>
    <w:multiLevelType w:val="multilevel"/>
    <w:tmpl w:val="3B602DE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6B1810"/>
    <w:multiLevelType w:val="multilevel"/>
    <w:tmpl w:val="700AD378"/>
    <w:numStyleLink w:val="FSBulletedlist"/>
  </w:abstractNum>
  <w:abstractNum w:abstractNumId="11" w15:restartNumberingAfterBreak="0">
    <w:nsid w:val="31914123"/>
    <w:multiLevelType w:val="hybridMultilevel"/>
    <w:tmpl w:val="17E27B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4722BCA"/>
    <w:multiLevelType w:val="hybridMultilevel"/>
    <w:tmpl w:val="258CCD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5146FB9"/>
    <w:multiLevelType w:val="hybridMultilevel"/>
    <w:tmpl w:val="2C40F722"/>
    <w:lvl w:ilvl="0" w:tplc="FE28CDD6">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6E47E8B"/>
    <w:multiLevelType w:val="hybridMultilevel"/>
    <w:tmpl w:val="FB3CD0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A895347"/>
    <w:multiLevelType w:val="multilevel"/>
    <w:tmpl w:val="143CB2F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8756DA"/>
    <w:multiLevelType w:val="multilevel"/>
    <w:tmpl w:val="700AD378"/>
    <w:styleLink w:val="FSBulletedlist"/>
    <w:lvl w:ilvl="0">
      <w:start w:val="1"/>
      <w:numFmt w:val="bullet"/>
      <w:pStyle w:val="FSBulletlistblacklight"/>
      <w:lvlText w:val="■"/>
      <w:lvlJc w:val="left"/>
      <w:pPr>
        <w:tabs>
          <w:tab w:val="num" w:pos="227"/>
        </w:tabs>
        <w:ind w:left="227" w:hanging="227"/>
      </w:pPr>
      <w:rPr>
        <w:rFonts w:ascii="Fujitsu Sans" w:hAnsi="Fujitsu Sans" w:hint="default"/>
        <w:b w:val="0"/>
        <w:i w:val="0"/>
        <w:color w:val="FF0000"/>
        <w:sz w:val="20"/>
      </w:rPr>
    </w:lvl>
    <w:lvl w:ilvl="1">
      <w:start w:val="1"/>
      <w:numFmt w:val="bullet"/>
      <w:lvlText w:val="■"/>
      <w:lvlJc w:val="left"/>
      <w:pPr>
        <w:tabs>
          <w:tab w:val="num" w:pos="454"/>
        </w:tabs>
        <w:ind w:left="454" w:hanging="227"/>
      </w:pPr>
      <w:rPr>
        <w:rFonts w:ascii="Fujitsu Sans" w:hAnsi="Fujitsu Sans" w:hint="default"/>
        <w:b w:val="0"/>
        <w:i w:val="0"/>
        <w:color w:val="auto"/>
        <w:sz w:val="18"/>
      </w:rPr>
    </w:lvl>
    <w:lvl w:ilvl="2">
      <w:start w:val="1"/>
      <w:numFmt w:val="bullet"/>
      <w:lvlText w:val="-"/>
      <w:lvlJc w:val="left"/>
      <w:pPr>
        <w:tabs>
          <w:tab w:val="num" w:pos="681"/>
        </w:tabs>
        <w:ind w:left="681" w:hanging="227"/>
      </w:pPr>
      <w:rPr>
        <w:rFonts w:ascii="Fujitsu Sans Light" w:hAnsi="Fujitsu Sans Light" w:hint="default"/>
      </w:rPr>
    </w:lvl>
    <w:lvl w:ilvl="3">
      <w:start w:val="1"/>
      <w:numFmt w:val="bullet"/>
      <w:lvlText w:val="-"/>
      <w:lvlJc w:val="left"/>
      <w:pPr>
        <w:tabs>
          <w:tab w:val="num" w:pos="908"/>
        </w:tabs>
        <w:ind w:left="908" w:hanging="227"/>
      </w:pPr>
      <w:rPr>
        <w:rFonts w:ascii="Fujitsu Sans Light" w:hAnsi="Fujitsu Sans Light" w:hint="default"/>
      </w:rPr>
    </w:lvl>
    <w:lvl w:ilvl="4">
      <w:start w:val="1"/>
      <w:numFmt w:val="bullet"/>
      <w:lvlText w:val="-"/>
      <w:lvlJc w:val="left"/>
      <w:pPr>
        <w:tabs>
          <w:tab w:val="num" w:pos="1135"/>
        </w:tabs>
        <w:ind w:left="1135" w:hanging="227"/>
      </w:pPr>
      <w:rPr>
        <w:rFonts w:ascii="Fujitsu Sans Light" w:hAnsi="Fujitsu Sans Light" w:hint="default"/>
      </w:rPr>
    </w:lvl>
    <w:lvl w:ilvl="5">
      <w:start w:val="1"/>
      <w:numFmt w:val="bullet"/>
      <w:lvlText w:val="-"/>
      <w:lvlJc w:val="left"/>
      <w:pPr>
        <w:tabs>
          <w:tab w:val="num" w:pos="1362"/>
        </w:tabs>
        <w:ind w:left="1362" w:hanging="227"/>
      </w:pPr>
      <w:rPr>
        <w:rFonts w:ascii="Fujitsu Sans Light" w:hAnsi="Fujitsu Sans Light" w:hint="default"/>
      </w:rPr>
    </w:lvl>
    <w:lvl w:ilvl="6">
      <w:start w:val="1"/>
      <w:numFmt w:val="bullet"/>
      <w:lvlText w:val="-"/>
      <w:lvlJc w:val="left"/>
      <w:pPr>
        <w:tabs>
          <w:tab w:val="num" w:pos="1589"/>
        </w:tabs>
        <w:ind w:left="1589" w:hanging="227"/>
      </w:pPr>
      <w:rPr>
        <w:rFonts w:ascii="Fujitsu Sans Light" w:hAnsi="Fujitsu Sans Light" w:hint="default"/>
      </w:rPr>
    </w:lvl>
    <w:lvl w:ilvl="7">
      <w:start w:val="1"/>
      <w:numFmt w:val="bullet"/>
      <w:lvlText w:val="-"/>
      <w:lvlJc w:val="left"/>
      <w:pPr>
        <w:tabs>
          <w:tab w:val="num" w:pos="1816"/>
        </w:tabs>
        <w:ind w:left="1816" w:hanging="227"/>
      </w:pPr>
      <w:rPr>
        <w:rFonts w:ascii="Fujitsu Sans Light" w:hAnsi="Fujitsu Sans Light" w:hint="default"/>
      </w:rPr>
    </w:lvl>
    <w:lvl w:ilvl="8">
      <w:start w:val="1"/>
      <w:numFmt w:val="bullet"/>
      <w:lvlText w:val="-"/>
      <w:lvlJc w:val="left"/>
      <w:pPr>
        <w:tabs>
          <w:tab w:val="num" w:pos="2043"/>
        </w:tabs>
        <w:ind w:left="2043" w:hanging="227"/>
      </w:pPr>
      <w:rPr>
        <w:rFonts w:ascii="Fujitsu Sans Light" w:hAnsi="Fujitsu Sans Light" w:hint="default"/>
      </w:rPr>
    </w:lvl>
  </w:abstractNum>
  <w:abstractNum w:abstractNumId="17" w15:restartNumberingAfterBreak="0">
    <w:nsid w:val="44A52D5B"/>
    <w:multiLevelType w:val="multilevel"/>
    <w:tmpl w:val="F5E616FA"/>
    <w:lvl w:ilvl="0">
      <w:start w:val="1"/>
      <w:numFmt w:val="decimal"/>
      <w:lvlText w:val="%1."/>
      <w:lvlJc w:val="left"/>
      <w:pPr>
        <w:tabs>
          <w:tab w:val="num" w:pos="709"/>
        </w:tabs>
        <w:ind w:left="709" w:hanging="709"/>
      </w:pPr>
      <w:rPr>
        <w:rFonts w:ascii="Trebuchet MS" w:hAnsi="Trebuchet MS" w:hint="default"/>
        <w:b/>
        <w:i w:val="0"/>
        <w:sz w:val="20"/>
        <w:szCs w:val="20"/>
      </w:rPr>
    </w:lvl>
    <w:lvl w:ilvl="1">
      <w:start w:val="1"/>
      <w:numFmt w:val="decimal"/>
      <w:lvlText w:val="%1.%2."/>
      <w:lvlJc w:val="left"/>
      <w:pPr>
        <w:tabs>
          <w:tab w:val="num" w:pos="709"/>
        </w:tabs>
        <w:ind w:left="709" w:hanging="709"/>
      </w:pPr>
      <w:rPr>
        <w:rFonts w:ascii="Trebuchet MS" w:hAnsi="Trebuchet MS" w:hint="default"/>
        <w:b w:val="0"/>
        <w:i w:val="0"/>
        <w:sz w:val="20"/>
        <w:szCs w:val="20"/>
      </w:rPr>
    </w:lvl>
    <w:lvl w:ilvl="2">
      <w:start w:val="1"/>
      <w:numFmt w:val="decimal"/>
      <w:lvlText w:val="%1.%2.%3."/>
      <w:lvlJc w:val="left"/>
      <w:pPr>
        <w:tabs>
          <w:tab w:val="num" w:pos="709"/>
        </w:tabs>
        <w:ind w:left="709" w:hanging="709"/>
      </w:pPr>
      <w:rPr>
        <w:rFonts w:ascii="Trebuchet MS" w:hAnsi="Trebuchet MS" w:hint="default"/>
        <w:b w:val="0"/>
        <w:i w:val="0"/>
        <w:sz w:val="20"/>
        <w:szCs w:val="20"/>
      </w:rPr>
    </w:lvl>
    <w:lvl w:ilvl="3">
      <w:start w:val="1"/>
      <w:numFmt w:val="lowerLetter"/>
      <w:lvlText w:val="(%4)"/>
      <w:lvlJc w:val="left"/>
      <w:pPr>
        <w:tabs>
          <w:tab w:val="num" w:pos="709"/>
        </w:tabs>
        <w:ind w:left="709" w:hanging="709"/>
      </w:pPr>
      <w:rPr>
        <w:rFonts w:ascii="Trebuchet MS" w:hAnsi="Trebuchet MS" w:hint="default"/>
        <w:b w:val="0"/>
        <w:i w:val="0"/>
        <w:sz w:val="20"/>
        <w:szCs w:val="20"/>
      </w:r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18" w15:restartNumberingAfterBreak="0">
    <w:nsid w:val="4F9F3F75"/>
    <w:multiLevelType w:val="multilevel"/>
    <w:tmpl w:val="D550E528"/>
    <w:lvl w:ilvl="0">
      <w:start w:val="3"/>
      <w:numFmt w:val="decimal"/>
      <w:lvlText w:val="%1"/>
      <w:lvlJc w:val="left"/>
      <w:pPr>
        <w:ind w:left="360" w:hanging="360"/>
      </w:pPr>
      <w:rPr>
        <w:rFonts w:asciiTheme="minorHAnsi" w:hAnsiTheme="minorHAnsi" w:cstheme="minorBidi" w:hint="default"/>
        <w:b w:val="0"/>
        <w:sz w:val="22"/>
      </w:rPr>
    </w:lvl>
    <w:lvl w:ilvl="1">
      <w:start w:val="1"/>
      <w:numFmt w:val="decimal"/>
      <w:lvlText w:val="4.%2"/>
      <w:lvlJc w:val="left"/>
      <w:pPr>
        <w:ind w:left="360" w:hanging="360"/>
      </w:pPr>
      <w:rPr>
        <w:rFonts w:ascii="Trebuchet MS" w:hAnsi="Trebuchet MS" w:cstheme="minorBidi" w:hint="default"/>
        <w:b w:val="0"/>
        <w:sz w:val="20"/>
        <w:szCs w:val="20"/>
      </w:rPr>
    </w:lvl>
    <w:lvl w:ilvl="2">
      <w:start w:val="1"/>
      <w:numFmt w:val="decimal"/>
      <w:lvlText w:val="4.%2.%3"/>
      <w:lvlJc w:val="left"/>
      <w:pPr>
        <w:ind w:left="720" w:hanging="720"/>
      </w:pPr>
      <w:rPr>
        <w:rFonts w:ascii="Trebuchet MS" w:hAnsi="Trebuchet MS" w:cstheme="minorBidi" w:hint="default"/>
        <w:b w:val="0"/>
        <w:sz w:val="20"/>
        <w:szCs w:val="20"/>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19" w15:restartNumberingAfterBreak="0">
    <w:nsid w:val="531A506F"/>
    <w:multiLevelType w:val="hybridMultilevel"/>
    <w:tmpl w:val="520C2790"/>
    <w:lvl w:ilvl="0" w:tplc="28DAA6EC">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4260E31"/>
    <w:multiLevelType w:val="multilevel"/>
    <w:tmpl w:val="E5F6AE7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874770"/>
    <w:multiLevelType w:val="multilevel"/>
    <w:tmpl w:val="7C7048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7C56DA7"/>
    <w:multiLevelType w:val="multilevel"/>
    <w:tmpl w:val="4914D30E"/>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590" w:hanging="1035"/>
      </w:pPr>
      <w:rPr>
        <w:rFonts w:hint="default"/>
      </w:rPr>
    </w:lvl>
    <w:lvl w:ilvl="2">
      <w:start w:val="1"/>
      <w:numFmt w:val="decimal"/>
      <w:isLgl/>
      <w:lvlText w:val="%1.%2.%3."/>
      <w:lvlJc w:val="left"/>
      <w:pPr>
        <w:ind w:left="1785" w:hanging="1035"/>
      </w:pPr>
      <w:rPr>
        <w:rFonts w:hint="default"/>
      </w:rPr>
    </w:lvl>
    <w:lvl w:ilvl="3">
      <w:start w:val="1"/>
      <w:numFmt w:val="decimal"/>
      <w:isLgl/>
      <w:lvlText w:val="%1.%2.%3.%4."/>
      <w:lvlJc w:val="left"/>
      <w:pPr>
        <w:ind w:left="1980" w:hanging="1035"/>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23" w15:restartNumberingAfterBreak="0">
    <w:nsid w:val="5A0D5C16"/>
    <w:multiLevelType w:val="multilevel"/>
    <w:tmpl w:val="8BF47DA4"/>
    <w:lvl w:ilvl="0">
      <w:start w:val="2"/>
      <w:numFmt w:val="decimal"/>
      <w:pStyle w:val="1LevelNum"/>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D860AA"/>
    <w:multiLevelType w:val="multilevel"/>
    <w:tmpl w:val="AA52871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C8577F"/>
    <w:multiLevelType w:val="hybridMultilevel"/>
    <w:tmpl w:val="18666E0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5FA871D7"/>
    <w:multiLevelType w:val="multilevel"/>
    <w:tmpl w:val="A306B592"/>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b w:val="0"/>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7" w15:restartNumberingAfterBreak="0">
    <w:nsid w:val="623B4F05"/>
    <w:multiLevelType w:val="multilevel"/>
    <w:tmpl w:val="24DE9C42"/>
    <w:lvl w:ilvl="0">
      <w:start w:val="5"/>
      <w:numFmt w:val="decimal"/>
      <w:lvlText w:val="%1"/>
      <w:lvlJc w:val="left"/>
      <w:pPr>
        <w:ind w:left="360" w:hanging="360"/>
      </w:pPr>
      <w:rPr>
        <w:rFonts w:cstheme="minorBidi" w:hint="default"/>
      </w:rPr>
    </w:lvl>
    <w:lvl w:ilvl="1">
      <w:start w:val="1"/>
      <w:numFmt w:val="decimal"/>
      <w:lvlText w:val="6.%2"/>
      <w:lvlJc w:val="left"/>
      <w:pPr>
        <w:ind w:left="360" w:hanging="360"/>
      </w:pPr>
      <w:rPr>
        <w:rFonts w:cstheme="minorBidi" w:hint="default"/>
      </w:rPr>
    </w:lvl>
    <w:lvl w:ilvl="2">
      <w:start w:val="1"/>
      <w:numFmt w:val="decimal"/>
      <w:lvlText w:val="6.%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8" w15:restartNumberingAfterBreak="0">
    <w:nsid w:val="64AF5BED"/>
    <w:multiLevelType w:val="multilevel"/>
    <w:tmpl w:val="BB44AA9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B6279"/>
    <w:multiLevelType w:val="multilevel"/>
    <w:tmpl w:val="33D29166"/>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9D5FB0"/>
    <w:multiLevelType w:val="multilevel"/>
    <w:tmpl w:val="D59A32D8"/>
    <w:lvl w:ilvl="0">
      <w:start w:val="6"/>
      <w:numFmt w:val="decimal"/>
      <w:lvlText w:val="%1"/>
      <w:lvlJc w:val="left"/>
      <w:pPr>
        <w:ind w:left="360" w:hanging="360"/>
      </w:pPr>
      <w:rPr>
        <w:rFonts w:hint="default"/>
        <w:b w:val="0"/>
      </w:r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F735950"/>
    <w:multiLevelType w:val="multilevel"/>
    <w:tmpl w:val="4DD8AED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1784EBF"/>
    <w:multiLevelType w:val="multilevel"/>
    <w:tmpl w:val="761A418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0A30BC"/>
    <w:multiLevelType w:val="multilevel"/>
    <w:tmpl w:val="81C62DFE"/>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lowerLetter"/>
      <w:lvlText w:val="(%4)"/>
      <w:lvlJc w:val="left"/>
      <w:pPr>
        <w:ind w:left="1572" w:hanging="720"/>
      </w:pPr>
      <w:rPr>
        <w:rFonts w:ascii="Trebuchet MS" w:eastAsia="Times New Roman" w:hAnsi="Trebuchet MS" w:cs="Times New Roman"/>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4" w15:restartNumberingAfterBreak="0">
    <w:nsid w:val="75440E99"/>
    <w:multiLevelType w:val="multilevel"/>
    <w:tmpl w:val="AB52D83A"/>
    <w:lvl w:ilvl="0">
      <w:start w:val="5"/>
      <w:numFmt w:val="decimal"/>
      <w:lvlText w:val="%1"/>
      <w:lvlJc w:val="left"/>
      <w:pPr>
        <w:ind w:left="360" w:hanging="360"/>
      </w:pPr>
      <w:rPr>
        <w:rFonts w:hint="default"/>
        <w:b w:val="0"/>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5" w15:restartNumberingAfterBreak="0">
    <w:nsid w:val="77B123D0"/>
    <w:multiLevelType w:val="hybridMultilevel"/>
    <w:tmpl w:val="46741E38"/>
    <w:lvl w:ilvl="0" w:tplc="04250001">
      <w:start w:val="1"/>
      <w:numFmt w:val="bullet"/>
      <w:lvlText w:val=""/>
      <w:lvlJc w:val="left"/>
      <w:pPr>
        <w:ind w:left="1155" w:hanging="360"/>
      </w:pPr>
      <w:rPr>
        <w:rFonts w:ascii="Symbol" w:hAnsi="Symbol" w:hint="default"/>
      </w:rPr>
    </w:lvl>
    <w:lvl w:ilvl="1" w:tplc="04250003" w:tentative="1">
      <w:start w:val="1"/>
      <w:numFmt w:val="bullet"/>
      <w:lvlText w:val="o"/>
      <w:lvlJc w:val="left"/>
      <w:pPr>
        <w:ind w:left="1875" w:hanging="360"/>
      </w:pPr>
      <w:rPr>
        <w:rFonts w:ascii="Courier New" w:hAnsi="Courier New" w:cs="Courier New" w:hint="default"/>
      </w:rPr>
    </w:lvl>
    <w:lvl w:ilvl="2" w:tplc="04250005" w:tentative="1">
      <w:start w:val="1"/>
      <w:numFmt w:val="bullet"/>
      <w:lvlText w:val=""/>
      <w:lvlJc w:val="left"/>
      <w:pPr>
        <w:ind w:left="2595" w:hanging="360"/>
      </w:pPr>
      <w:rPr>
        <w:rFonts w:ascii="Wingdings" w:hAnsi="Wingdings" w:hint="default"/>
      </w:rPr>
    </w:lvl>
    <w:lvl w:ilvl="3" w:tplc="04250001" w:tentative="1">
      <w:start w:val="1"/>
      <w:numFmt w:val="bullet"/>
      <w:lvlText w:val=""/>
      <w:lvlJc w:val="left"/>
      <w:pPr>
        <w:ind w:left="3315" w:hanging="360"/>
      </w:pPr>
      <w:rPr>
        <w:rFonts w:ascii="Symbol" w:hAnsi="Symbol" w:hint="default"/>
      </w:rPr>
    </w:lvl>
    <w:lvl w:ilvl="4" w:tplc="04250003" w:tentative="1">
      <w:start w:val="1"/>
      <w:numFmt w:val="bullet"/>
      <w:lvlText w:val="o"/>
      <w:lvlJc w:val="left"/>
      <w:pPr>
        <w:ind w:left="4035" w:hanging="360"/>
      </w:pPr>
      <w:rPr>
        <w:rFonts w:ascii="Courier New" w:hAnsi="Courier New" w:cs="Courier New" w:hint="default"/>
      </w:rPr>
    </w:lvl>
    <w:lvl w:ilvl="5" w:tplc="04250005" w:tentative="1">
      <w:start w:val="1"/>
      <w:numFmt w:val="bullet"/>
      <w:lvlText w:val=""/>
      <w:lvlJc w:val="left"/>
      <w:pPr>
        <w:ind w:left="4755" w:hanging="360"/>
      </w:pPr>
      <w:rPr>
        <w:rFonts w:ascii="Wingdings" w:hAnsi="Wingdings" w:hint="default"/>
      </w:rPr>
    </w:lvl>
    <w:lvl w:ilvl="6" w:tplc="04250001" w:tentative="1">
      <w:start w:val="1"/>
      <w:numFmt w:val="bullet"/>
      <w:lvlText w:val=""/>
      <w:lvlJc w:val="left"/>
      <w:pPr>
        <w:ind w:left="5475" w:hanging="360"/>
      </w:pPr>
      <w:rPr>
        <w:rFonts w:ascii="Symbol" w:hAnsi="Symbol" w:hint="default"/>
      </w:rPr>
    </w:lvl>
    <w:lvl w:ilvl="7" w:tplc="04250003" w:tentative="1">
      <w:start w:val="1"/>
      <w:numFmt w:val="bullet"/>
      <w:lvlText w:val="o"/>
      <w:lvlJc w:val="left"/>
      <w:pPr>
        <w:ind w:left="6195" w:hanging="360"/>
      </w:pPr>
      <w:rPr>
        <w:rFonts w:ascii="Courier New" w:hAnsi="Courier New" w:cs="Courier New" w:hint="default"/>
      </w:rPr>
    </w:lvl>
    <w:lvl w:ilvl="8" w:tplc="04250005" w:tentative="1">
      <w:start w:val="1"/>
      <w:numFmt w:val="bullet"/>
      <w:lvlText w:val=""/>
      <w:lvlJc w:val="left"/>
      <w:pPr>
        <w:ind w:left="6915" w:hanging="360"/>
      </w:pPr>
      <w:rPr>
        <w:rFonts w:ascii="Wingdings" w:hAnsi="Wingdings" w:hint="default"/>
      </w:rPr>
    </w:lvl>
  </w:abstractNum>
  <w:abstractNum w:abstractNumId="36" w15:restartNumberingAfterBreak="0">
    <w:nsid w:val="7A6716E0"/>
    <w:multiLevelType w:val="multilevel"/>
    <w:tmpl w:val="A0D4860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04"/>
        </w:tabs>
        <w:ind w:left="716"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lowerLetter"/>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7B6E74D2"/>
    <w:multiLevelType w:val="multilevel"/>
    <w:tmpl w:val="D5444A7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AC1797"/>
    <w:multiLevelType w:val="multilevel"/>
    <w:tmpl w:val="79286B0A"/>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2557483">
    <w:abstractNumId w:val="23"/>
  </w:num>
  <w:num w:numId="2" w16cid:durableId="1447507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247620">
    <w:abstractNumId w:val="18"/>
  </w:num>
  <w:num w:numId="4" w16cid:durableId="2106489024">
    <w:abstractNumId w:val="20"/>
  </w:num>
  <w:num w:numId="5" w16cid:durableId="1840195174">
    <w:abstractNumId w:val="27"/>
  </w:num>
  <w:num w:numId="6" w16cid:durableId="1780879480">
    <w:abstractNumId w:val="5"/>
  </w:num>
  <w:num w:numId="7" w16cid:durableId="1547178850">
    <w:abstractNumId w:val="30"/>
  </w:num>
  <w:num w:numId="8" w16cid:durableId="678577366">
    <w:abstractNumId w:val="6"/>
  </w:num>
  <w:num w:numId="9" w16cid:durableId="837116376">
    <w:abstractNumId w:val="35"/>
  </w:num>
  <w:num w:numId="10" w16cid:durableId="1865707772">
    <w:abstractNumId w:val="12"/>
  </w:num>
  <w:num w:numId="11" w16cid:durableId="697000669">
    <w:abstractNumId w:val="14"/>
  </w:num>
  <w:num w:numId="12" w16cid:durableId="708649678">
    <w:abstractNumId w:val="25"/>
  </w:num>
  <w:num w:numId="13" w16cid:durableId="440297794">
    <w:abstractNumId w:val="11"/>
  </w:num>
  <w:num w:numId="14" w16cid:durableId="1815023752">
    <w:abstractNumId w:val="0"/>
  </w:num>
  <w:num w:numId="15" w16cid:durableId="1140683341">
    <w:abstractNumId w:val="16"/>
  </w:num>
  <w:num w:numId="16" w16cid:durableId="1660502249">
    <w:abstractNumId w:val="10"/>
  </w:num>
  <w:num w:numId="17" w16cid:durableId="243759992">
    <w:abstractNumId w:val="22"/>
  </w:num>
  <w:num w:numId="18" w16cid:durableId="1034190522">
    <w:abstractNumId w:val="24"/>
  </w:num>
  <w:num w:numId="19" w16cid:durableId="602108012">
    <w:abstractNumId w:val="1"/>
  </w:num>
  <w:num w:numId="20" w16cid:durableId="889003034">
    <w:abstractNumId w:val="1"/>
    <w:lvlOverride w:ilvl="0">
      <w:startOverride w:val="1"/>
    </w:lvlOverride>
  </w:num>
  <w:num w:numId="21" w16cid:durableId="2046785147">
    <w:abstractNumId w:val="19"/>
  </w:num>
  <w:num w:numId="22" w16cid:durableId="1311129640">
    <w:abstractNumId w:val="13"/>
  </w:num>
  <w:num w:numId="23" w16cid:durableId="51245660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6359248">
    <w:abstractNumId w:val="1"/>
    <w:lvlOverride w:ilvl="0">
      <w:lvl w:ilvl="0">
        <w:start w:val="1"/>
        <w:numFmt w:val="decimal"/>
        <w:pStyle w:val="Pealkiri1"/>
        <w:lvlText w:val="%1."/>
        <w:lvlJc w:val="left"/>
        <w:pPr>
          <w:ind w:left="432" w:hanging="432"/>
        </w:pPr>
        <w:rPr>
          <w:rFonts w:hint="default"/>
          <w:b/>
        </w:rPr>
      </w:lvl>
    </w:lvlOverride>
    <w:lvlOverride w:ilvl="1">
      <w:lvl w:ilvl="1">
        <w:start w:val="1"/>
        <w:numFmt w:val="decimal"/>
        <w:pStyle w:val="Pealkiri2"/>
        <w:lvlText w:val="%1.%2"/>
        <w:lvlJc w:val="left"/>
        <w:pPr>
          <w:ind w:left="576" w:hanging="576"/>
        </w:pPr>
        <w:rPr>
          <w:rFonts w:ascii="Times New Roman" w:hAnsi="Times New Roman" w:cs="Times New Roman" w:hint="default"/>
          <w:b/>
          <w:bCs w:val="0"/>
          <w:sz w:val="24"/>
          <w:szCs w:val="24"/>
        </w:rPr>
      </w:lvl>
    </w:lvlOverride>
    <w:lvlOverride w:ilvl="2">
      <w:lvl w:ilvl="2">
        <w:start w:val="1"/>
        <w:numFmt w:val="decimal"/>
        <w:pStyle w:val="Pealkiri3"/>
        <w:lvlText w:val="%1.4.1"/>
        <w:lvlJc w:val="left"/>
        <w:pPr>
          <w:ind w:left="720" w:hanging="720"/>
        </w:pPr>
        <w:rPr>
          <w:rFonts w:ascii="Trebuchet MS" w:hAnsi="Trebuchet MS" w:hint="default"/>
          <w:b w:val="0"/>
          <w:sz w:val="20"/>
          <w:szCs w:val="20"/>
        </w:rPr>
      </w:lvl>
    </w:lvlOverride>
    <w:lvlOverride w:ilvl="3">
      <w:lvl w:ilvl="3">
        <w:start w:val="1"/>
        <w:numFmt w:val="decimal"/>
        <w:pStyle w:val="Pealkiri4"/>
        <w:lvlText w:val="%1.%2.%3.%4"/>
        <w:lvlJc w:val="left"/>
        <w:pPr>
          <w:ind w:left="864" w:hanging="864"/>
        </w:pPr>
        <w:rPr>
          <w:rFonts w:hint="default"/>
        </w:rPr>
      </w:lvl>
    </w:lvlOverride>
    <w:lvlOverride w:ilvl="4">
      <w:lvl w:ilvl="4">
        <w:start w:val="1"/>
        <w:numFmt w:val="decimal"/>
        <w:pStyle w:val="Pealkiri5"/>
        <w:lvlText w:val="%1.%2.%3.%4.%5"/>
        <w:lvlJc w:val="left"/>
        <w:pPr>
          <w:ind w:left="1008" w:hanging="1008"/>
        </w:pPr>
        <w:rPr>
          <w:rFonts w:hint="default"/>
        </w:rPr>
      </w:lvl>
    </w:lvlOverride>
    <w:lvlOverride w:ilvl="5">
      <w:lvl w:ilvl="5">
        <w:start w:val="1"/>
        <w:numFmt w:val="decimal"/>
        <w:pStyle w:val="Pealkiri6"/>
        <w:lvlText w:val="%1.%2.%3.%4.%5.%6"/>
        <w:lvlJc w:val="left"/>
        <w:pPr>
          <w:ind w:left="1152" w:hanging="1152"/>
        </w:pPr>
        <w:rPr>
          <w:rFonts w:hint="default"/>
        </w:rPr>
      </w:lvl>
    </w:lvlOverride>
    <w:lvlOverride w:ilvl="6">
      <w:lvl w:ilvl="6">
        <w:start w:val="1"/>
        <w:numFmt w:val="decimal"/>
        <w:pStyle w:val="Pealkiri7"/>
        <w:lvlText w:val="%1.%2.%3.%4.%5.%6.%7"/>
        <w:lvlJc w:val="left"/>
        <w:pPr>
          <w:ind w:left="1296" w:hanging="1296"/>
        </w:pPr>
        <w:rPr>
          <w:rFonts w:hint="default"/>
        </w:rPr>
      </w:lvl>
    </w:lvlOverride>
    <w:lvlOverride w:ilvl="7">
      <w:lvl w:ilvl="7">
        <w:start w:val="1"/>
        <w:numFmt w:val="decimal"/>
        <w:pStyle w:val="Pealkiri8"/>
        <w:lvlText w:val="%1.%2.%3.%4.%5.%6.%7.%8"/>
        <w:lvlJc w:val="left"/>
        <w:pPr>
          <w:ind w:left="1440" w:hanging="1440"/>
        </w:pPr>
        <w:rPr>
          <w:rFonts w:hint="default"/>
        </w:rPr>
      </w:lvl>
    </w:lvlOverride>
    <w:lvlOverride w:ilvl="8">
      <w:lvl w:ilvl="8">
        <w:start w:val="1"/>
        <w:numFmt w:val="decimal"/>
        <w:pStyle w:val="Pealkiri9"/>
        <w:lvlText w:val="%1.%2.%3.%4.%5.%6.%7.%8.%9"/>
        <w:lvlJc w:val="left"/>
        <w:pPr>
          <w:ind w:left="1584" w:hanging="1584"/>
        </w:pPr>
        <w:rPr>
          <w:rFonts w:hint="default"/>
        </w:rPr>
      </w:lvl>
    </w:lvlOverride>
  </w:num>
  <w:num w:numId="25" w16cid:durableId="778720743">
    <w:abstractNumId w:val="36"/>
  </w:num>
  <w:num w:numId="26" w16cid:durableId="1209876346">
    <w:abstractNumId w:val="7"/>
  </w:num>
  <w:num w:numId="27" w16cid:durableId="1736463630">
    <w:abstractNumId w:val="2"/>
  </w:num>
  <w:num w:numId="28" w16cid:durableId="1965846629">
    <w:abstractNumId w:val="31"/>
  </w:num>
  <w:num w:numId="29" w16cid:durableId="1975675449">
    <w:abstractNumId w:val="26"/>
  </w:num>
  <w:num w:numId="30" w16cid:durableId="1891990524">
    <w:abstractNumId w:val="33"/>
  </w:num>
  <w:num w:numId="31" w16cid:durableId="1410618961">
    <w:abstractNumId w:val="34"/>
  </w:num>
  <w:num w:numId="32" w16cid:durableId="1111705698">
    <w:abstractNumId w:val="21"/>
  </w:num>
  <w:num w:numId="33" w16cid:durableId="121120940">
    <w:abstractNumId w:val="4"/>
  </w:num>
  <w:num w:numId="34" w16cid:durableId="567690919">
    <w:abstractNumId w:val="1"/>
    <w:lvlOverride w:ilvl="0">
      <w:startOverride w:val="4"/>
      <w:lvl w:ilvl="0">
        <w:start w:val="4"/>
        <w:numFmt w:val="decimal"/>
        <w:pStyle w:val="Pealkiri1"/>
        <w:lvlText w:val="%1."/>
        <w:lvlJc w:val="left"/>
        <w:pPr>
          <w:ind w:left="432" w:hanging="432"/>
        </w:pPr>
        <w:rPr>
          <w:rFonts w:hint="default"/>
          <w:b/>
        </w:rPr>
      </w:lvl>
    </w:lvlOverride>
    <w:lvlOverride w:ilvl="1">
      <w:startOverride w:val="1"/>
      <w:lvl w:ilvl="1">
        <w:start w:val="1"/>
        <w:numFmt w:val="decimal"/>
        <w:pStyle w:val="Pealkiri2"/>
        <w:lvlText w:val="%1.%2"/>
        <w:lvlJc w:val="left"/>
        <w:pPr>
          <w:ind w:left="576" w:hanging="576"/>
        </w:pPr>
        <w:rPr>
          <w:rFonts w:hint="default"/>
          <w:b w:val="0"/>
          <w:sz w:val="24"/>
          <w:szCs w:val="24"/>
        </w:rPr>
      </w:lvl>
    </w:lvlOverride>
  </w:num>
  <w:num w:numId="35" w16cid:durableId="423262649">
    <w:abstractNumId w:val="3"/>
  </w:num>
  <w:num w:numId="36" w16cid:durableId="1467506002">
    <w:abstractNumId w:val="8"/>
  </w:num>
  <w:num w:numId="37" w16cid:durableId="519514867">
    <w:abstractNumId w:val="1"/>
    <w:lvlOverride w:ilvl="0">
      <w:startOverride w:val="1"/>
      <w:lvl w:ilvl="0">
        <w:start w:val="1"/>
        <w:numFmt w:val="decimal"/>
        <w:pStyle w:val="Pealkiri1"/>
        <w:lvlText w:val="%1."/>
        <w:lvlJc w:val="left"/>
        <w:pPr>
          <w:ind w:left="432" w:hanging="432"/>
        </w:pPr>
        <w:rPr>
          <w:rFonts w:hint="default"/>
          <w:b/>
        </w:rPr>
      </w:lvl>
    </w:lvlOverride>
    <w:lvlOverride w:ilvl="1">
      <w:startOverride w:val="1"/>
      <w:lvl w:ilvl="1">
        <w:start w:val="1"/>
        <w:numFmt w:val="decimal"/>
        <w:pStyle w:val="Pealkiri2"/>
        <w:lvlText w:val="%1.%2"/>
        <w:lvlJc w:val="left"/>
        <w:pPr>
          <w:ind w:left="576" w:hanging="576"/>
        </w:pPr>
        <w:rPr>
          <w:rFonts w:ascii="Times New Roman" w:hAnsi="Times New Roman" w:cs="Times New Roman" w:hint="default"/>
          <w:b w:val="0"/>
          <w:sz w:val="24"/>
          <w:szCs w:val="24"/>
        </w:rPr>
      </w:lvl>
    </w:lvlOverride>
    <w:lvlOverride w:ilvl="2">
      <w:startOverride w:val="1"/>
      <w:lvl w:ilvl="2">
        <w:start w:val="1"/>
        <w:numFmt w:val="decimal"/>
        <w:pStyle w:val="Pealkiri3"/>
        <w:lvlText w:val="%1.4.1"/>
        <w:lvlJc w:val="left"/>
        <w:pPr>
          <w:ind w:left="720" w:hanging="720"/>
        </w:pPr>
        <w:rPr>
          <w:rFonts w:ascii="Trebuchet MS" w:hAnsi="Trebuchet MS" w:hint="default"/>
          <w:b w:val="0"/>
          <w:sz w:val="20"/>
          <w:szCs w:val="20"/>
        </w:rPr>
      </w:lvl>
    </w:lvlOverride>
    <w:lvlOverride w:ilvl="3">
      <w:startOverride w:val="1"/>
      <w:lvl w:ilvl="3">
        <w:start w:val="1"/>
        <w:numFmt w:val="decimal"/>
        <w:pStyle w:val="Pealkiri4"/>
        <w:lvlText w:val="%1.%2.%3.%4"/>
        <w:lvlJc w:val="left"/>
        <w:pPr>
          <w:ind w:left="864" w:hanging="864"/>
        </w:pPr>
        <w:rPr>
          <w:rFonts w:hint="default"/>
        </w:rPr>
      </w:lvl>
    </w:lvlOverride>
    <w:lvlOverride w:ilvl="4">
      <w:startOverride w:val="1"/>
      <w:lvl w:ilvl="4">
        <w:start w:val="1"/>
        <w:numFmt w:val="decimal"/>
        <w:pStyle w:val="Pealkiri5"/>
        <w:lvlText w:val="%1.%2.%3.%4.%5"/>
        <w:lvlJc w:val="left"/>
        <w:pPr>
          <w:ind w:left="1008" w:hanging="1008"/>
        </w:pPr>
        <w:rPr>
          <w:rFonts w:hint="default"/>
        </w:rPr>
      </w:lvl>
    </w:lvlOverride>
    <w:lvlOverride w:ilvl="5">
      <w:startOverride w:val="1"/>
      <w:lvl w:ilvl="5">
        <w:start w:val="1"/>
        <w:numFmt w:val="decimal"/>
        <w:pStyle w:val="Pealkiri6"/>
        <w:lvlText w:val="%1.%2.%3.%4.%5.%6"/>
        <w:lvlJc w:val="left"/>
        <w:pPr>
          <w:ind w:left="1152" w:hanging="1152"/>
        </w:pPr>
        <w:rPr>
          <w:rFonts w:hint="default"/>
        </w:rPr>
      </w:lvl>
    </w:lvlOverride>
    <w:lvlOverride w:ilvl="6">
      <w:startOverride w:val="1"/>
      <w:lvl w:ilvl="6">
        <w:start w:val="1"/>
        <w:numFmt w:val="decimal"/>
        <w:pStyle w:val="Pealkiri7"/>
        <w:lvlText w:val="%1.%2.%3.%4.%5.%6.%7"/>
        <w:lvlJc w:val="left"/>
        <w:pPr>
          <w:ind w:left="1296" w:hanging="1296"/>
        </w:pPr>
        <w:rPr>
          <w:rFonts w:hint="default"/>
        </w:rPr>
      </w:lvl>
    </w:lvlOverride>
    <w:lvlOverride w:ilvl="7">
      <w:startOverride w:val="1"/>
      <w:lvl w:ilvl="7">
        <w:start w:val="1"/>
        <w:numFmt w:val="decimal"/>
        <w:pStyle w:val="Pealkiri8"/>
        <w:lvlText w:val="%1.%2.%3.%4.%5.%6.%7.%8"/>
        <w:lvlJc w:val="left"/>
        <w:pPr>
          <w:ind w:left="1440" w:hanging="1440"/>
        </w:pPr>
        <w:rPr>
          <w:rFonts w:hint="default"/>
        </w:rPr>
      </w:lvl>
    </w:lvlOverride>
    <w:lvlOverride w:ilvl="8">
      <w:startOverride w:val="1"/>
      <w:lvl w:ilvl="8">
        <w:start w:val="1"/>
        <w:numFmt w:val="decimal"/>
        <w:pStyle w:val="Pealkiri9"/>
        <w:lvlText w:val="%1.%2.%3.%4.%5.%6.%7.%8.%9"/>
        <w:lvlJc w:val="left"/>
        <w:pPr>
          <w:ind w:left="1584" w:hanging="1584"/>
        </w:pPr>
        <w:rPr>
          <w:rFonts w:hint="default"/>
        </w:rPr>
      </w:lvl>
    </w:lvlOverride>
  </w:num>
  <w:num w:numId="38" w16cid:durableId="1851917017">
    <w:abstractNumId w:val="28"/>
  </w:num>
  <w:num w:numId="39" w16cid:durableId="623536112">
    <w:abstractNumId w:val="37"/>
  </w:num>
  <w:num w:numId="40" w16cid:durableId="1992440076">
    <w:abstractNumId w:val="15"/>
  </w:num>
  <w:num w:numId="41" w16cid:durableId="253052322">
    <w:abstractNumId w:val="9"/>
  </w:num>
  <w:num w:numId="42" w16cid:durableId="2036344446">
    <w:abstractNumId w:val="32"/>
  </w:num>
  <w:num w:numId="43" w16cid:durableId="510293972">
    <w:abstractNumId w:val="29"/>
  </w:num>
  <w:num w:numId="44" w16cid:durableId="2121802048">
    <w:abstractNumId w:val="3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rid Puurvee">
    <w15:presenceInfo w15:providerId="AD" w15:userId="S-1-5-21-23267018-1296325175-649218145-5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81"/>
    <w:rsid w:val="00002B70"/>
    <w:rsid w:val="000054F3"/>
    <w:rsid w:val="00005A91"/>
    <w:rsid w:val="00011642"/>
    <w:rsid w:val="000136F1"/>
    <w:rsid w:val="00015D7E"/>
    <w:rsid w:val="00017769"/>
    <w:rsid w:val="0002177E"/>
    <w:rsid w:val="0002310A"/>
    <w:rsid w:val="00025F9F"/>
    <w:rsid w:val="00026352"/>
    <w:rsid w:val="00026B76"/>
    <w:rsid w:val="00031B9B"/>
    <w:rsid w:val="00033F26"/>
    <w:rsid w:val="0003415B"/>
    <w:rsid w:val="00034871"/>
    <w:rsid w:val="0004355C"/>
    <w:rsid w:val="0004442A"/>
    <w:rsid w:val="000609A7"/>
    <w:rsid w:val="00064641"/>
    <w:rsid w:val="00066156"/>
    <w:rsid w:val="00066445"/>
    <w:rsid w:val="00071B1B"/>
    <w:rsid w:val="000747E5"/>
    <w:rsid w:val="000869A5"/>
    <w:rsid w:val="0008772F"/>
    <w:rsid w:val="00091722"/>
    <w:rsid w:val="000927D9"/>
    <w:rsid w:val="000941A6"/>
    <w:rsid w:val="00096055"/>
    <w:rsid w:val="000A12F7"/>
    <w:rsid w:val="000A2A48"/>
    <w:rsid w:val="000A4C8B"/>
    <w:rsid w:val="000A7757"/>
    <w:rsid w:val="000B44F3"/>
    <w:rsid w:val="000B516D"/>
    <w:rsid w:val="000B5745"/>
    <w:rsid w:val="000B5FBF"/>
    <w:rsid w:val="000B6879"/>
    <w:rsid w:val="000C1747"/>
    <w:rsid w:val="000C2F2A"/>
    <w:rsid w:val="000C3D91"/>
    <w:rsid w:val="000C4151"/>
    <w:rsid w:val="000C4C0E"/>
    <w:rsid w:val="000D48C8"/>
    <w:rsid w:val="000D57C4"/>
    <w:rsid w:val="000E08EC"/>
    <w:rsid w:val="000E0CF7"/>
    <w:rsid w:val="000E415C"/>
    <w:rsid w:val="000F0931"/>
    <w:rsid w:val="000F5FB1"/>
    <w:rsid w:val="00100828"/>
    <w:rsid w:val="00101008"/>
    <w:rsid w:val="00101AB0"/>
    <w:rsid w:val="00102D91"/>
    <w:rsid w:val="00112488"/>
    <w:rsid w:val="00112A2F"/>
    <w:rsid w:val="00113E49"/>
    <w:rsid w:val="001149D1"/>
    <w:rsid w:val="00114B7B"/>
    <w:rsid w:val="0011685C"/>
    <w:rsid w:val="00121AD0"/>
    <w:rsid w:val="00132B4E"/>
    <w:rsid w:val="001348C3"/>
    <w:rsid w:val="00134F0B"/>
    <w:rsid w:val="001356C5"/>
    <w:rsid w:val="00136BD3"/>
    <w:rsid w:val="00147691"/>
    <w:rsid w:val="001534A1"/>
    <w:rsid w:val="0015403D"/>
    <w:rsid w:val="00157CB9"/>
    <w:rsid w:val="001608A2"/>
    <w:rsid w:val="00162A52"/>
    <w:rsid w:val="00163E77"/>
    <w:rsid w:val="0016482D"/>
    <w:rsid w:val="00164947"/>
    <w:rsid w:val="00166999"/>
    <w:rsid w:val="00172D08"/>
    <w:rsid w:val="00175CAB"/>
    <w:rsid w:val="0017748F"/>
    <w:rsid w:val="00177BD0"/>
    <w:rsid w:val="00180A74"/>
    <w:rsid w:val="001823D2"/>
    <w:rsid w:val="00184EAF"/>
    <w:rsid w:val="001857E4"/>
    <w:rsid w:val="00185D72"/>
    <w:rsid w:val="001920FF"/>
    <w:rsid w:val="001A2090"/>
    <w:rsid w:val="001A27C5"/>
    <w:rsid w:val="001A3A39"/>
    <w:rsid w:val="001B1BA4"/>
    <w:rsid w:val="001B2F24"/>
    <w:rsid w:val="001B4473"/>
    <w:rsid w:val="001B4F7A"/>
    <w:rsid w:val="001C3C74"/>
    <w:rsid w:val="001C3D7B"/>
    <w:rsid w:val="001C671C"/>
    <w:rsid w:val="001C6868"/>
    <w:rsid w:val="001C7542"/>
    <w:rsid w:val="001D1137"/>
    <w:rsid w:val="001D4227"/>
    <w:rsid w:val="001D556D"/>
    <w:rsid w:val="001E02CC"/>
    <w:rsid w:val="001E2578"/>
    <w:rsid w:val="001E337A"/>
    <w:rsid w:val="001E39D9"/>
    <w:rsid w:val="001E6814"/>
    <w:rsid w:val="001F0318"/>
    <w:rsid w:val="001F0D1F"/>
    <w:rsid w:val="001F2252"/>
    <w:rsid w:val="001F4B40"/>
    <w:rsid w:val="001F65D4"/>
    <w:rsid w:val="002005AA"/>
    <w:rsid w:val="0020200D"/>
    <w:rsid w:val="00203D37"/>
    <w:rsid w:val="0020617E"/>
    <w:rsid w:val="00207B3E"/>
    <w:rsid w:val="002107C3"/>
    <w:rsid w:val="00210AA4"/>
    <w:rsid w:val="002114B6"/>
    <w:rsid w:val="002155ED"/>
    <w:rsid w:val="00215F6D"/>
    <w:rsid w:val="00216F4E"/>
    <w:rsid w:val="00220D15"/>
    <w:rsid w:val="002218B8"/>
    <w:rsid w:val="00224505"/>
    <w:rsid w:val="00231AEC"/>
    <w:rsid w:val="00232615"/>
    <w:rsid w:val="00234A5E"/>
    <w:rsid w:val="00235812"/>
    <w:rsid w:val="0024431E"/>
    <w:rsid w:val="00245A99"/>
    <w:rsid w:val="0025138E"/>
    <w:rsid w:val="00257779"/>
    <w:rsid w:val="002640A6"/>
    <w:rsid w:val="00265E6F"/>
    <w:rsid w:val="002708FD"/>
    <w:rsid w:val="00274CA3"/>
    <w:rsid w:val="002763CE"/>
    <w:rsid w:val="00281354"/>
    <w:rsid w:val="00281DC5"/>
    <w:rsid w:val="00283322"/>
    <w:rsid w:val="0028591F"/>
    <w:rsid w:val="00285CDB"/>
    <w:rsid w:val="002865E6"/>
    <w:rsid w:val="0028740F"/>
    <w:rsid w:val="00287E3A"/>
    <w:rsid w:val="00290FAB"/>
    <w:rsid w:val="00291A5B"/>
    <w:rsid w:val="0029305B"/>
    <w:rsid w:val="00294F68"/>
    <w:rsid w:val="002A0531"/>
    <w:rsid w:val="002A15E2"/>
    <w:rsid w:val="002A17C1"/>
    <w:rsid w:val="002A3439"/>
    <w:rsid w:val="002A5D9B"/>
    <w:rsid w:val="002A63FD"/>
    <w:rsid w:val="002A79BD"/>
    <w:rsid w:val="002B3170"/>
    <w:rsid w:val="002B4880"/>
    <w:rsid w:val="002C1291"/>
    <w:rsid w:val="002C1C8D"/>
    <w:rsid w:val="002C25DA"/>
    <w:rsid w:val="002C35D1"/>
    <w:rsid w:val="002D0DEA"/>
    <w:rsid w:val="002D1E90"/>
    <w:rsid w:val="002D20E3"/>
    <w:rsid w:val="002D2C94"/>
    <w:rsid w:val="002E4A4F"/>
    <w:rsid w:val="002F6C18"/>
    <w:rsid w:val="00302E66"/>
    <w:rsid w:val="00302FE0"/>
    <w:rsid w:val="0030743D"/>
    <w:rsid w:val="003078C3"/>
    <w:rsid w:val="00313D14"/>
    <w:rsid w:val="0031470A"/>
    <w:rsid w:val="00314955"/>
    <w:rsid w:val="00323485"/>
    <w:rsid w:val="00325F93"/>
    <w:rsid w:val="003276EF"/>
    <w:rsid w:val="0033391A"/>
    <w:rsid w:val="003402AB"/>
    <w:rsid w:val="0034266E"/>
    <w:rsid w:val="00346659"/>
    <w:rsid w:val="00350AE7"/>
    <w:rsid w:val="00350EF6"/>
    <w:rsid w:val="003559F1"/>
    <w:rsid w:val="003568ED"/>
    <w:rsid w:val="00356FC9"/>
    <w:rsid w:val="00361E5E"/>
    <w:rsid w:val="00364C6A"/>
    <w:rsid w:val="0036507A"/>
    <w:rsid w:val="003673CB"/>
    <w:rsid w:val="003677F7"/>
    <w:rsid w:val="00367B6F"/>
    <w:rsid w:val="00370188"/>
    <w:rsid w:val="00371F7E"/>
    <w:rsid w:val="00376618"/>
    <w:rsid w:val="003871F9"/>
    <w:rsid w:val="003911DE"/>
    <w:rsid w:val="003937F1"/>
    <w:rsid w:val="003976A1"/>
    <w:rsid w:val="003A1D91"/>
    <w:rsid w:val="003A3C2B"/>
    <w:rsid w:val="003A43BD"/>
    <w:rsid w:val="003A7682"/>
    <w:rsid w:val="003B0240"/>
    <w:rsid w:val="003B2D95"/>
    <w:rsid w:val="003B6C5D"/>
    <w:rsid w:val="003B6DC1"/>
    <w:rsid w:val="003C1229"/>
    <w:rsid w:val="003C3D15"/>
    <w:rsid w:val="003C43F7"/>
    <w:rsid w:val="003C50C9"/>
    <w:rsid w:val="003D15C5"/>
    <w:rsid w:val="003D2FAE"/>
    <w:rsid w:val="003D3F1E"/>
    <w:rsid w:val="003D5C3E"/>
    <w:rsid w:val="003D7CA7"/>
    <w:rsid w:val="003E0F9A"/>
    <w:rsid w:val="003E37D3"/>
    <w:rsid w:val="003E3E6B"/>
    <w:rsid w:val="003E6F8C"/>
    <w:rsid w:val="003F7F8E"/>
    <w:rsid w:val="00403381"/>
    <w:rsid w:val="004126D1"/>
    <w:rsid w:val="004151BC"/>
    <w:rsid w:val="00420A57"/>
    <w:rsid w:val="004211AC"/>
    <w:rsid w:val="00423AEB"/>
    <w:rsid w:val="00423C61"/>
    <w:rsid w:val="004304EB"/>
    <w:rsid w:val="004364B8"/>
    <w:rsid w:val="00444C78"/>
    <w:rsid w:val="004454C0"/>
    <w:rsid w:val="00451822"/>
    <w:rsid w:val="004521E1"/>
    <w:rsid w:val="00453B39"/>
    <w:rsid w:val="00460B15"/>
    <w:rsid w:val="004646C1"/>
    <w:rsid w:val="00464981"/>
    <w:rsid w:val="00467442"/>
    <w:rsid w:val="004718D8"/>
    <w:rsid w:val="00472E5C"/>
    <w:rsid w:val="00476E8D"/>
    <w:rsid w:val="00480A58"/>
    <w:rsid w:val="00482C61"/>
    <w:rsid w:val="00485FD8"/>
    <w:rsid w:val="004867F1"/>
    <w:rsid w:val="00487E79"/>
    <w:rsid w:val="00491A9E"/>
    <w:rsid w:val="00492EB5"/>
    <w:rsid w:val="00493DE9"/>
    <w:rsid w:val="00494756"/>
    <w:rsid w:val="00494DD0"/>
    <w:rsid w:val="00495796"/>
    <w:rsid w:val="0049749F"/>
    <w:rsid w:val="004A17B9"/>
    <w:rsid w:val="004A49FD"/>
    <w:rsid w:val="004A523A"/>
    <w:rsid w:val="004A581A"/>
    <w:rsid w:val="004B27CC"/>
    <w:rsid w:val="004B2A98"/>
    <w:rsid w:val="004B4527"/>
    <w:rsid w:val="004C0195"/>
    <w:rsid w:val="004C43B1"/>
    <w:rsid w:val="004C6365"/>
    <w:rsid w:val="004C7D62"/>
    <w:rsid w:val="004D066A"/>
    <w:rsid w:val="004D18F5"/>
    <w:rsid w:val="004D1903"/>
    <w:rsid w:val="004E1D97"/>
    <w:rsid w:val="004E4AB7"/>
    <w:rsid w:val="004E5DA1"/>
    <w:rsid w:val="004E79C3"/>
    <w:rsid w:val="004F0681"/>
    <w:rsid w:val="004F5E4D"/>
    <w:rsid w:val="005003F6"/>
    <w:rsid w:val="00500DCB"/>
    <w:rsid w:val="00501C4B"/>
    <w:rsid w:val="00504C56"/>
    <w:rsid w:val="00505D63"/>
    <w:rsid w:val="0050643D"/>
    <w:rsid w:val="005213F5"/>
    <w:rsid w:val="005229C2"/>
    <w:rsid w:val="00527C79"/>
    <w:rsid w:val="00530A7A"/>
    <w:rsid w:val="00530F33"/>
    <w:rsid w:val="00532574"/>
    <w:rsid w:val="00532C0F"/>
    <w:rsid w:val="00535FE2"/>
    <w:rsid w:val="0054657E"/>
    <w:rsid w:val="00546D50"/>
    <w:rsid w:val="00547F2B"/>
    <w:rsid w:val="0055069C"/>
    <w:rsid w:val="00551B07"/>
    <w:rsid w:val="00551F52"/>
    <w:rsid w:val="00551FC8"/>
    <w:rsid w:val="00556D1A"/>
    <w:rsid w:val="00563787"/>
    <w:rsid w:val="00563927"/>
    <w:rsid w:val="00565695"/>
    <w:rsid w:val="005723B5"/>
    <w:rsid w:val="0058168E"/>
    <w:rsid w:val="00583840"/>
    <w:rsid w:val="00584380"/>
    <w:rsid w:val="00586087"/>
    <w:rsid w:val="005874B8"/>
    <w:rsid w:val="005921A1"/>
    <w:rsid w:val="0059316E"/>
    <w:rsid w:val="00593F47"/>
    <w:rsid w:val="00594044"/>
    <w:rsid w:val="005A00E4"/>
    <w:rsid w:val="005A0AB9"/>
    <w:rsid w:val="005A115E"/>
    <w:rsid w:val="005A4AF0"/>
    <w:rsid w:val="005A6244"/>
    <w:rsid w:val="005B01AF"/>
    <w:rsid w:val="005B030F"/>
    <w:rsid w:val="005B219A"/>
    <w:rsid w:val="005B41B7"/>
    <w:rsid w:val="005B640C"/>
    <w:rsid w:val="005B72B4"/>
    <w:rsid w:val="005C11DD"/>
    <w:rsid w:val="005D31F0"/>
    <w:rsid w:val="005E067E"/>
    <w:rsid w:val="005E0AE7"/>
    <w:rsid w:val="005E105F"/>
    <w:rsid w:val="005E2CEB"/>
    <w:rsid w:val="005E5D65"/>
    <w:rsid w:val="005E5EF1"/>
    <w:rsid w:val="005E6EF5"/>
    <w:rsid w:val="005F1B1A"/>
    <w:rsid w:val="005F26D0"/>
    <w:rsid w:val="005F4248"/>
    <w:rsid w:val="005F4392"/>
    <w:rsid w:val="005F4BA7"/>
    <w:rsid w:val="005F696C"/>
    <w:rsid w:val="005F6ACF"/>
    <w:rsid w:val="00602431"/>
    <w:rsid w:val="00603860"/>
    <w:rsid w:val="0060501B"/>
    <w:rsid w:val="0061334A"/>
    <w:rsid w:val="006137A3"/>
    <w:rsid w:val="00621662"/>
    <w:rsid w:val="00621FCC"/>
    <w:rsid w:val="00622D05"/>
    <w:rsid w:val="006315C2"/>
    <w:rsid w:val="006332D0"/>
    <w:rsid w:val="00635BEE"/>
    <w:rsid w:val="0063696B"/>
    <w:rsid w:val="00637C1B"/>
    <w:rsid w:val="006422CD"/>
    <w:rsid w:val="00656AAB"/>
    <w:rsid w:val="006707B4"/>
    <w:rsid w:val="0067366B"/>
    <w:rsid w:val="006770ED"/>
    <w:rsid w:val="00680620"/>
    <w:rsid w:val="00680D97"/>
    <w:rsid w:val="00681216"/>
    <w:rsid w:val="00681881"/>
    <w:rsid w:val="00681FB9"/>
    <w:rsid w:val="006835B8"/>
    <w:rsid w:val="006845FA"/>
    <w:rsid w:val="006846B0"/>
    <w:rsid w:val="00686FB7"/>
    <w:rsid w:val="006938DB"/>
    <w:rsid w:val="00694E2C"/>
    <w:rsid w:val="0069783E"/>
    <w:rsid w:val="006B4FB1"/>
    <w:rsid w:val="006B5123"/>
    <w:rsid w:val="006B5A5F"/>
    <w:rsid w:val="006B7401"/>
    <w:rsid w:val="006C0FB9"/>
    <w:rsid w:val="006C5D5F"/>
    <w:rsid w:val="006C7348"/>
    <w:rsid w:val="006C7DDC"/>
    <w:rsid w:val="006D1629"/>
    <w:rsid w:val="006D2FC2"/>
    <w:rsid w:val="006E0246"/>
    <w:rsid w:val="006E1893"/>
    <w:rsid w:val="006E18C8"/>
    <w:rsid w:val="006E1E31"/>
    <w:rsid w:val="006E24C9"/>
    <w:rsid w:val="006E4AE5"/>
    <w:rsid w:val="006E572F"/>
    <w:rsid w:val="006E5FEF"/>
    <w:rsid w:val="006E6DBF"/>
    <w:rsid w:val="006F1541"/>
    <w:rsid w:val="00700BA6"/>
    <w:rsid w:val="00703FC9"/>
    <w:rsid w:val="00706A5F"/>
    <w:rsid w:val="0071252E"/>
    <w:rsid w:val="00712FA7"/>
    <w:rsid w:val="00712FF5"/>
    <w:rsid w:val="007133BC"/>
    <w:rsid w:val="007135C7"/>
    <w:rsid w:val="00722128"/>
    <w:rsid w:val="00727943"/>
    <w:rsid w:val="00727C53"/>
    <w:rsid w:val="00736015"/>
    <w:rsid w:val="00742029"/>
    <w:rsid w:val="007428E8"/>
    <w:rsid w:val="007445B5"/>
    <w:rsid w:val="00754D7D"/>
    <w:rsid w:val="00763AED"/>
    <w:rsid w:val="007642B4"/>
    <w:rsid w:val="00766C95"/>
    <w:rsid w:val="007701BF"/>
    <w:rsid w:val="00770DC2"/>
    <w:rsid w:val="00771DFE"/>
    <w:rsid w:val="00776507"/>
    <w:rsid w:val="00783A3D"/>
    <w:rsid w:val="00790B46"/>
    <w:rsid w:val="007928A5"/>
    <w:rsid w:val="00793C50"/>
    <w:rsid w:val="00796E5C"/>
    <w:rsid w:val="007972B1"/>
    <w:rsid w:val="007A08ED"/>
    <w:rsid w:val="007A3517"/>
    <w:rsid w:val="007A3F7C"/>
    <w:rsid w:val="007B4548"/>
    <w:rsid w:val="007D345F"/>
    <w:rsid w:val="007D5350"/>
    <w:rsid w:val="007E6E4D"/>
    <w:rsid w:val="007F0085"/>
    <w:rsid w:val="007F4FD3"/>
    <w:rsid w:val="00801110"/>
    <w:rsid w:val="00801392"/>
    <w:rsid w:val="00804422"/>
    <w:rsid w:val="00811E94"/>
    <w:rsid w:val="008201AD"/>
    <w:rsid w:val="00823EB4"/>
    <w:rsid w:val="00836B17"/>
    <w:rsid w:val="008407D7"/>
    <w:rsid w:val="00841F92"/>
    <w:rsid w:val="00844F93"/>
    <w:rsid w:val="0084607A"/>
    <w:rsid w:val="00851511"/>
    <w:rsid w:val="00851D31"/>
    <w:rsid w:val="00865A89"/>
    <w:rsid w:val="00867C01"/>
    <w:rsid w:val="00873EC3"/>
    <w:rsid w:val="00884EFC"/>
    <w:rsid w:val="0088706E"/>
    <w:rsid w:val="008903F9"/>
    <w:rsid w:val="008937DE"/>
    <w:rsid w:val="00894E2D"/>
    <w:rsid w:val="0089764E"/>
    <w:rsid w:val="008A0A72"/>
    <w:rsid w:val="008A1EBB"/>
    <w:rsid w:val="008A2433"/>
    <w:rsid w:val="008A49E3"/>
    <w:rsid w:val="008A4CE6"/>
    <w:rsid w:val="008A4F51"/>
    <w:rsid w:val="008B01D9"/>
    <w:rsid w:val="008B46FA"/>
    <w:rsid w:val="008B5E0A"/>
    <w:rsid w:val="008B6F15"/>
    <w:rsid w:val="008B715C"/>
    <w:rsid w:val="008C28C4"/>
    <w:rsid w:val="008C4C50"/>
    <w:rsid w:val="008C53DC"/>
    <w:rsid w:val="008D374C"/>
    <w:rsid w:val="008D5AC1"/>
    <w:rsid w:val="008E05F5"/>
    <w:rsid w:val="008E15C9"/>
    <w:rsid w:val="008E160A"/>
    <w:rsid w:val="008E26CB"/>
    <w:rsid w:val="008E3413"/>
    <w:rsid w:val="008E7FA6"/>
    <w:rsid w:val="008F0381"/>
    <w:rsid w:val="008F0C62"/>
    <w:rsid w:val="008F7804"/>
    <w:rsid w:val="008F7EE2"/>
    <w:rsid w:val="009029E2"/>
    <w:rsid w:val="00904CD8"/>
    <w:rsid w:val="00904E40"/>
    <w:rsid w:val="00905636"/>
    <w:rsid w:val="00905C0A"/>
    <w:rsid w:val="00911FAA"/>
    <w:rsid w:val="00912C6A"/>
    <w:rsid w:val="00916169"/>
    <w:rsid w:val="0091673C"/>
    <w:rsid w:val="009173F5"/>
    <w:rsid w:val="00921855"/>
    <w:rsid w:val="009230FD"/>
    <w:rsid w:val="009255A5"/>
    <w:rsid w:val="009302F8"/>
    <w:rsid w:val="00930426"/>
    <w:rsid w:val="00937966"/>
    <w:rsid w:val="00937DAE"/>
    <w:rsid w:val="00947255"/>
    <w:rsid w:val="009644F1"/>
    <w:rsid w:val="009672AA"/>
    <w:rsid w:val="009676CE"/>
    <w:rsid w:val="00970C33"/>
    <w:rsid w:val="009711D9"/>
    <w:rsid w:val="009721D5"/>
    <w:rsid w:val="009724FC"/>
    <w:rsid w:val="00972679"/>
    <w:rsid w:val="009846B7"/>
    <w:rsid w:val="00995AA0"/>
    <w:rsid w:val="0099668E"/>
    <w:rsid w:val="0099796A"/>
    <w:rsid w:val="009B00B5"/>
    <w:rsid w:val="009B2961"/>
    <w:rsid w:val="009B5981"/>
    <w:rsid w:val="009B65EA"/>
    <w:rsid w:val="009C096B"/>
    <w:rsid w:val="009C428C"/>
    <w:rsid w:val="009D2378"/>
    <w:rsid w:val="009D295F"/>
    <w:rsid w:val="009D3601"/>
    <w:rsid w:val="009D69C1"/>
    <w:rsid w:val="009D6F29"/>
    <w:rsid w:val="009E09CE"/>
    <w:rsid w:val="009E19B9"/>
    <w:rsid w:val="009E350E"/>
    <w:rsid w:val="009E404D"/>
    <w:rsid w:val="009F22C7"/>
    <w:rsid w:val="009F3265"/>
    <w:rsid w:val="009F4A09"/>
    <w:rsid w:val="009F7CCD"/>
    <w:rsid w:val="00A04E26"/>
    <w:rsid w:val="00A0510F"/>
    <w:rsid w:val="00A05915"/>
    <w:rsid w:val="00A071C7"/>
    <w:rsid w:val="00A101D4"/>
    <w:rsid w:val="00A11864"/>
    <w:rsid w:val="00A21130"/>
    <w:rsid w:val="00A22E13"/>
    <w:rsid w:val="00A26C2C"/>
    <w:rsid w:val="00A30D95"/>
    <w:rsid w:val="00A347A3"/>
    <w:rsid w:val="00A34B4A"/>
    <w:rsid w:val="00A401B5"/>
    <w:rsid w:val="00A422A8"/>
    <w:rsid w:val="00A42C1F"/>
    <w:rsid w:val="00A4589B"/>
    <w:rsid w:val="00A52F81"/>
    <w:rsid w:val="00A54F1F"/>
    <w:rsid w:val="00A55800"/>
    <w:rsid w:val="00A559EE"/>
    <w:rsid w:val="00A60D1B"/>
    <w:rsid w:val="00A70561"/>
    <w:rsid w:val="00A71124"/>
    <w:rsid w:val="00A76052"/>
    <w:rsid w:val="00A77756"/>
    <w:rsid w:val="00A80AB0"/>
    <w:rsid w:val="00A85F93"/>
    <w:rsid w:val="00A935F9"/>
    <w:rsid w:val="00A96EC0"/>
    <w:rsid w:val="00A97A72"/>
    <w:rsid w:val="00AA2A27"/>
    <w:rsid w:val="00AA4717"/>
    <w:rsid w:val="00AB06C2"/>
    <w:rsid w:val="00AB2A0B"/>
    <w:rsid w:val="00AB4C32"/>
    <w:rsid w:val="00AB6BB1"/>
    <w:rsid w:val="00AB6C06"/>
    <w:rsid w:val="00AC0C32"/>
    <w:rsid w:val="00AC3A36"/>
    <w:rsid w:val="00AC6CD7"/>
    <w:rsid w:val="00AD2DAD"/>
    <w:rsid w:val="00AD4889"/>
    <w:rsid w:val="00AD6853"/>
    <w:rsid w:val="00AD7DE5"/>
    <w:rsid w:val="00AE02E7"/>
    <w:rsid w:val="00AE3434"/>
    <w:rsid w:val="00AE5D17"/>
    <w:rsid w:val="00AE68B5"/>
    <w:rsid w:val="00AF0220"/>
    <w:rsid w:val="00AF29A7"/>
    <w:rsid w:val="00AF2F72"/>
    <w:rsid w:val="00AF3029"/>
    <w:rsid w:val="00B02E94"/>
    <w:rsid w:val="00B05177"/>
    <w:rsid w:val="00B07294"/>
    <w:rsid w:val="00B1024E"/>
    <w:rsid w:val="00B10C77"/>
    <w:rsid w:val="00B14C04"/>
    <w:rsid w:val="00B1501E"/>
    <w:rsid w:val="00B17E8A"/>
    <w:rsid w:val="00B21328"/>
    <w:rsid w:val="00B25D52"/>
    <w:rsid w:val="00B265E8"/>
    <w:rsid w:val="00B27C40"/>
    <w:rsid w:val="00B34012"/>
    <w:rsid w:val="00B34E00"/>
    <w:rsid w:val="00B40D5B"/>
    <w:rsid w:val="00B517DD"/>
    <w:rsid w:val="00B5295C"/>
    <w:rsid w:val="00B54057"/>
    <w:rsid w:val="00B6034A"/>
    <w:rsid w:val="00B64566"/>
    <w:rsid w:val="00B67288"/>
    <w:rsid w:val="00B742A0"/>
    <w:rsid w:val="00B7479E"/>
    <w:rsid w:val="00B761A2"/>
    <w:rsid w:val="00B77939"/>
    <w:rsid w:val="00B84572"/>
    <w:rsid w:val="00B847BC"/>
    <w:rsid w:val="00B84B08"/>
    <w:rsid w:val="00B91752"/>
    <w:rsid w:val="00B93F2F"/>
    <w:rsid w:val="00B94497"/>
    <w:rsid w:val="00B9577E"/>
    <w:rsid w:val="00B96375"/>
    <w:rsid w:val="00B96F33"/>
    <w:rsid w:val="00BA49F7"/>
    <w:rsid w:val="00BA6F52"/>
    <w:rsid w:val="00BA74FA"/>
    <w:rsid w:val="00BB10DE"/>
    <w:rsid w:val="00BB4A00"/>
    <w:rsid w:val="00BB7384"/>
    <w:rsid w:val="00BB78C7"/>
    <w:rsid w:val="00BC1875"/>
    <w:rsid w:val="00BC4ACF"/>
    <w:rsid w:val="00BD44CE"/>
    <w:rsid w:val="00BD5E07"/>
    <w:rsid w:val="00BD78F1"/>
    <w:rsid w:val="00BE0057"/>
    <w:rsid w:val="00BE18EF"/>
    <w:rsid w:val="00BE3097"/>
    <w:rsid w:val="00BE6772"/>
    <w:rsid w:val="00BF43E2"/>
    <w:rsid w:val="00C0115C"/>
    <w:rsid w:val="00C02292"/>
    <w:rsid w:val="00C02C28"/>
    <w:rsid w:val="00C071F0"/>
    <w:rsid w:val="00C10335"/>
    <w:rsid w:val="00C1152F"/>
    <w:rsid w:val="00C14DDE"/>
    <w:rsid w:val="00C153A1"/>
    <w:rsid w:val="00C175BD"/>
    <w:rsid w:val="00C20C06"/>
    <w:rsid w:val="00C217A6"/>
    <w:rsid w:val="00C25DAA"/>
    <w:rsid w:val="00C316CB"/>
    <w:rsid w:val="00C32EEE"/>
    <w:rsid w:val="00C3342A"/>
    <w:rsid w:val="00C3480A"/>
    <w:rsid w:val="00C3702A"/>
    <w:rsid w:val="00C37BFA"/>
    <w:rsid w:val="00C45738"/>
    <w:rsid w:val="00C53BE7"/>
    <w:rsid w:val="00C53D0B"/>
    <w:rsid w:val="00C546B5"/>
    <w:rsid w:val="00C564AE"/>
    <w:rsid w:val="00C56963"/>
    <w:rsid w:val="00C577E5"/>
    <w:rsid w:val="00C61BEC"/>
    <w:rsid w:val="00C62035"/>
    <w:rsid w:val="00C627DB"/>
    <w:rsid w:val="00C62B4C"/>
    <w:rsid w:val="00C64264"/>
    <w:rsid w:val="00C775B4"/>
    <w:rsid w:val="00C77A9E"/>
    <w:rsid w:val="00C81449"/>
    <w:rsid w:val="00C82BDF"/>
    <w:rsid w:val="00C83AF4"/>
    <w:rsid w:val="00C83C16"/>
    <w:rsid w:val="00C8546E"/>
    <w:rsid w:val="00C87703"/>
    <w:rsid w:val="00C87F22"/>
    <w:rsid w:val="00C90ADE"/>
    <w:rsid w:val="00C90E5E"/>
    <w:rsid w:val="00CA162D"/>
    <w:rsid w:val="00CA17A1"/>
    <w:rsid w:val="00CA1DF1"/>
    <w:rsid w:val="00CA3AAE"/>
    <w:rsid w:val="00CA5746"/>
    <w:rsid w:val="00CA5AB1"/>
    <w:rsid w:val="00CA6C8B"/>
    <w:rsid w:val="00CA7BC1"/>
    <w:rsid w:val="00CB2694"/>
    <w:rsid w:val="00CB402E"/>
    <w:rsid w:val="00CB4672"/>
    <w:rsid w:val="00CB5D0A"/>
    <w:rsid w:val="00CC069B"/>
    <w:rsid w:val="00CC2193"/>
    <w:rsid w:val="00CC2EDC"/>
    <w:rsid w:val="00CC3203"/>
    <w:rsid w:val="00CC336F"/>
    <w:rsid w:val="00CC5622"/>
    <w:rsid w:val="00CD03F9"/>
    <w:rsid w:val="00CE10DA"/>
    <w:rsid w:val="00CF3D9D"/>
    <w:rsid w:val="00CF45ED"/>
    <w:rsid w:val="00CF593F"/>
    <w:rsid w:val="00CF7BD1"/>
    <w:rsid w:val="00D00613"/>
    <w:rsid w:val="00D01E82"/>
    <w:rsid w:val="00D06C8D"/>
    <w:rsid w:val="00D06DA0"/>
    <w:rsid w:val="00D11356"/>
    <w:rsid w:val="00D1653C"/>
    <w:rsid w:val="00D177C2"/>
    <w:rsid w:val="00D2157C"/>
    <w:rsid w:val="00D25B4D"/>
    <w:rsid w:val="00D27B96"/>
    <w:rsid w:val="00D3210A"/>
    <w:rsid w:val="00D32B8D"/>
    <w:rsid w:val="00D351D4"/>
    <w:rsid w:val="00D3595F"/>
    <w:rsid w:val="00D4362A"/>
    <w:rsid w:val="00D43786"/>
    <w:rsid w:val="00D44169"/>
    <w:rsid w:val="00D512A1"/>
    <w:rsid w:val="00D60D91"/>
    <w:rsid w:val="00D630CC"/>
    <w:rsid w:val="00D662CE"/>
    <w:rsid w:val="00D665E1"/>
    <w:rsid w:val="00D71C97"/>
    <w:rsid w:val="00D71FEF"/>
    <w:rsid w:val="00D72DD0"/>
    <w:rsid w:val="00D75649"/>
    <w:rsid w:val="00D76189"/>
    <w:rsid w:val="00D76233"/>
    <w:rsid w:val="00D7730D"/>
    <w:rsid w:val="00D77B1E"/>
    <w:rsid w:val="00D8061B"/>
    <w:rsid w:val="00D829C4"/>
    <w:rsid w:val="00D82ABA"/>
    <w:rsid w:val="00D84411"/>
    <w:rsid w:val="00D87D2E"/>
    <w:rsid w:val="00D9173E"/>
    <w:rsid w:val="00DA1B72"/>
    <w:rsid w:val="00DA6534"/>
    <w:rsid w:val="00DB0D66"/>
    <w:rsid w:val="00DB1182"/>
    <w:rsid w:val="00DB2A84"/>
    <w:rsid w:val="00DB4FCA"/>
    <w:rsid w:val="00DB691D"/>
    <w:rsid w:val="00DB767C"/>
    <w:rsid w:val="00DC4CBC"/>
    <w:rsid w:val="00DC4E16"/>
    <w:rsid w:val="00DC5E08"/>
    <w:rsid w:val="00DC5E8A"/>
    <w:rsid w:val="00DC6397"/>
    <w:rsid w:val="00DC7F93"/>
    <w:rsid w:val="00DD0FB0"/>
    <w:rsid w:val="00DD16D8"/>
    <w:rsid w:val="00DD30D2"/>
    <w:rsid w:val="00DD4FFD"/>
    <w:rsid w:val="00DE1AD0"/>
    <w:rsid w:val="00DF058F"/>
    <w:rsid w:val="00DF1B80"/>
    <w:rsid w:val="00DF2532"/>
    <w:rsid w:val="00DF403D"/>
    <w:rsid w:val="00DF7F57"/>
    <w:rsid w:val="00E02EA7"/>
    <w:rsid w:val="00E03586"/>
    <w:rsid w:val="00E06D98"/>
    <w:rsid w:val="00E128F6"/>
    <w:rsid w:val="00E12C0F"/>
    <w:rsid w:val="00E13CA4"/>
    <w:rsid w:val="00E23735"/>
    <w:rsid w:val="00E24A3E"/>
    <w:rsid w:val="00E269D2"/>
    <w:rsid w:val="00E27681"/>
    <w:rsid w:val="00E3013F"/>
    <w:rsid w:val="00E33D80"/>
    <w:rsid w:val="00E3516A"/>
    <w:rsid w:val="00E35F75"/>
    <w:rsid w:val="00E426BE"/>
    <w:rsid w:val="00E45ED6"/>
    <w:rsid w:val="00E46F73"/>
    <w:rsid w:val="00E52052"/>
    <w:rsid w:val="00E53566"/>
    <w:rsid w:val="00E5611D"/>
    <w:rsid w:val="00E65880"/>
    <w:rsid w:val="00E66D4A"/>
    <w:rsid w:val="00E707F9"/>
    <w:rsid w:val="00E710B3"/>
    <w:rsid w:val="00E71546"/>
    <w:rsid w:val="00E769A3"/>
    <w:rsid w:val="00E77362"/>
    <w:rsid w:val="00E86418"/>
    <w:rsid w:val="00E92965"/>
    <w:rsid w:val="00E938CE"/>
    <w:rsid w:val="00E94AB9"/>
    <w:rsid w:val="00EA2CAC"/>
    <w:rsid w:val="00EA451B"/>
    <w:rsid w:val="00EB0242"/>
    <w:rsid w:val="00EB0B08"/>
    <w:rsid w:val="00EB3A7F"/>
    <w:rsid w:val="00EB3D6A"/>
    <w:rsid w:val="00EB6B8A"/>
    <w:rsid w:val="00EB7193"/>
    <w:rsid w:val="00EC0320"/>
    <w:rsid w:val="00EC25F2"/>
    <w:rsid w:val="00EC5F9E"/>
    <w:rsid w:val="00EC6088"/>
    <w:rsid w:val="00EC6DA8"/>
    <w:rsid w:val="00EF0C99"/>
    <w:rsid w:val="00EF1E57"/>
    <w:rsid w:val="00EF5EE5"/>
    <w:rsid w:val="00F00408"/>
    <w:rsid w:val="00F0237C"/>
    <w:rsid w:val="00F1125C"/>
    <w:rsid w:val="00F13F93"/>
    <w:rsid w:val="00F17A8E"/>
    <w:rsid w:val="00F22458"/>
    <w:rsid w:val="00F2281C"/>
    <w:rsid w:val="00F23631"/>
    <w:rsid w:val="00F23AC1"/>
    <w:rsid w:val="00F26515"/>
    <w:rsid w:val="00F27933"/>
    <w:rsid w:val="00F361CD"/>
    <w:rsid w:val="00F37F3C"/>
    <w:rsid w:val="00F4155C"/>
    <w:rsid w:val="00F41D09"/>
    <w:rsid w:val="00F423E6"/>
    <w:rsid w:val="00F43220"/>
    <w:rsid w:val="00F4365A"/>
    <w:rsid w:val="00F45EA2"/>
    <w:rsid w:val="00F47972"/>
    <w:rsid w:val="00F503B0"/>
    <w:rsid w:val="00F51B9A"/>
    <w:rsid w:val="00F52A1E"/>
    <w:rsid w:val="00F555E2"/>
    <w:rsid w:val="00F61758"/>
    <w:rsid w:val="00F61AF0"/>
    <w:rsid w:val="00F63B27"/>
    <w:rsid w:val="00F70696"/>
    <w:rsid w:val="00F72AFE"/>
    <w:rsid w:val="00F73490"/>
    <w:rsid w:val="00F75DE4"/>
    <w:rsid w:val="00F9137D"/>
    <w:rsid w:val="00F95A01"/>
    <w:rsid w:val="00F976A5"/>
    <w:rsid w:val="00F9777E"/>
    <w:rsid w:val="00F97B8A"/>
    <w:rsid w:val="00FA610E"/>
    <w:rsid w:val="00FB00AE"/>
    <w:rsid w:val="00FB18BA"/>
    <w:rsid w:val="00FB3141"/>
    <w:rsid w:val="00FB4040"/>
    <w:rsid w:val="00FB461B"/>
    <w:rsid w:val="00FB52DA"/>
    <w:rsid w:val="00FB7DA0"/>
    <w:rsid w:val="00FC18B9"/>
    <w:rsid w:val="00FC796D"/>
    <w:rsid w:val="00FD0209"/>
    <w:rsid w:val="00FD1BAB"/>
    <w:rsid w:val="00FD301F"/>
    <w:rsid w:val="00FD432D"/>
    <w:rsid w:val="00FD6177"/>
    <w:rsid w:val="00FD73EB"/>
    <w:rsid w:val="00FE14E2"/>
    <w:rsid w:val="00FE2EBD"/>
    <w:rsid w:val="00FE3F36"/>
    <w:rsid w:val="00FF00C7"/>
    <w:rsid w:val="00FF079F"/>
    <w:rsid w:val="00FF2273"/>
    <w:rsid w:val="00FF2808"/>
    <w:rsid w:val="00FF2A9B"/>
    <w:rsid w:val="00FF2DA5"/>
    <w:rsid w:val="00FF52B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7DF0"/>
  <w15:docId w15:val="{5733A785-7923-4990-B1CF-107C5CD4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03381"/>
    <w:pPr>
      <w:spacing w:after="0" w:line="240" w:lineRule="auto"/>
      <w:ind w:left="652" w:hanging="652"/>
      <w:jc w:val="both"/>
    </w:pPr>
  </w:style>
  <w:style w:type="paragraph" w:styleId="Pealkiri1">
    <w:name w:val="heading 1"/>
    <w:basedOn w:val="Normaallaad"/>
    <w:next w:val="Normaallaad"/>
    <w:link w:val="Pealkiri1Mrk"/>
    <w:uiPriority w:val="9"/>
    <w:qFormat/>
    <w:rsid w:val="00C10335"/>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autoRedefine/>
    <w:uiPriority w:val="9"/>
    <w:unhideWhenUsed/>
    <w:qFormat/>
    <w:rsid w:val="00F9777E"/>
    <w:pPr>
      <w:keepNext/>
      <w:keepLines/>
      <w:numPr>
        <w:ilvl w:val="1"/>
        <w:numId w:val="24"/>
      </w:numPr>
      <w:ind w:left="709" w:hanging="709"/>
      <w:outlineLvl w:val="1"/>
    </w:pPr>
    <w:rPr>
      <w:rFonts w:asciiTheme="majorBidi" w:eastAsia="Times New Roman" w:hAnsiTheme="majorBidi" w:cstheme="majorBidi"/>
      <w:b/>
      <w:bCs/>
      <w:sz w:val="24"/>
      <w:szCs w:val="24"/>
      <w:lang w:eastAsia="et-EE"/>
    </w:rPr>
  </w:style>
  <w:style w:type="paragraph" w:styleId="Pealkiri3">
    <w:name w:val="heading 3"/>
    <w:basedOn w:val="Normaallaad"/>
    <w:next w:val="Normaallaad"/>
    <w:link w:val="Pealkiri3Mrk"/>
    <w:uiPriority w:val="9"/>
    <w:unhideWhenUsed/>
    <w:qFormat/>
    <w:rsid w:val="003673CB"/>
    <w:pPr>
      <w:keepNext/>
      <w:keepLines/>
      <w:numPr>
        <w:ilvl w:val="2"/>
        <w:numId w:val="19"/>
      </w:numPr>
      <w:spacing w:before="40"/>
      <w:outlineLvl w:val="2"/>
    </w:pPr>
    <w:rPr>
      <w:rFonts w:ascii="Trebuchet MS" w:eastAsiaTheme="majorEastAsia" w:hAnsi="Trebuchet MS" w:cstheme="majorBidi"/>
      <w:sz w:val="20"/>
      <w:szCs w:val="24"/>
    </w:rPr>
  </w:style>
  <w:style w:type="paragraph" w:styleId="Pealkiri4">
    <w:name w:val="heading 4"/>
    <w:basedOn w:val="Normaallaad"/>
    <w:next w:val="Normaallaad"/>
    <w:link w:val="Pealkiri4Mrk"/>
    <w:uiPriority w:val="9"/>
    <w:semiHidden/>
    <w:unhideWhenUsed/>
    <w:qFormat/>
    <w:rsid w:val="005B219A"/>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iPriority w:val="9"/>
    <w:semiHidden/>
    <w:unhideWhenUsed/>
    <w:qFormat/>
    <w:rsid w:val="005B219A"/>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iPriority w:val="9"/>
    <w:semiHidden/>
    <w:unhideWhenUsed/>
    <w:qFormat/>
    <w:rsid w:val="005B219A"/>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5B219A"/>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9"/>
    <w:semiHidden/>
    <w:unhideWhenUsed/>
    <w:qFormat/>
    <w:rsid w:val="005B219A"/>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FSBodycopyblacklight"/>
    <w:link w:val="Pealkiri9Mrk"/>
    <w:uiPriority w:val="49"/>
    <w:semiHidden/>
    <w:qFormat/>
    <w:rsid w:val="000C3D91"/>
    <w:pPr>
      <w:keepNext/>
      <w:keepLines/>
      <w:numPr>
        <w:ilvl w:val="8"/>
        <w:numId w:val="19"/>
      </w:numPr>
      <w:spacing w:before="120" w:after="60" w:line="276" w:lineRule="auto"/>
      <w:jc w:val="left"/>
      <w:outlineLvl w:val="8"/>
    </w:pPr>
    <w:rPr>
      <w:rFonts w:asciiTheme="majorHAnsi" w:eastAsiaTheme="majorEastAsia" w:hAnsiTheme="majorHAnsi" w:cstheme="majorBidi"/>
      <w:iCs/>
      <w:color w:val="FF0000"/>
      <w:position w:val="2"/>
      <w:sz w:val="20"/>
      <w:szCs w:val="21"/>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rsid w:val="00403381"/>
    <w:rPr>
      <w:sz w:val="20"/>
      <w:szCs w:val="20"/>
    </w:rPr>
  </w:style>
  <w:style w:type="character" w:customStyle="1" w:styleId="KommentaaritekstMrk">
    <w:name w:val="Kommentaari tekst Märk"/>
    <w:basedOn w:val="Liguvaikefont"/>
    <w:link w:val="Kommentaaritekst"/>
    <w:uiPriority w:val="99"/>
    <w:rsid w:val="00403381"/>
    <w:rPr>
      <w:sz w:val="20"/>
      <w:szCs w:val="20"/>
    </w:rPr>
  </w:style>
  <w:style w:type="paragraph" w:styleId="Loendilik">
    <w:name w:val="List Paragraph"/>
    <w:basedOn w:val="Normaallaad"/>
    <w:uiPriority w:val="34"/>
    <w:qFormat/>
    <w:rsid w:val="00403381"/>
    <w:pPr>
      <w:ind w:left="720"/>
      <w:contextualSpacing/>
    </w:pPr>
  </w:style>
  <w:style w:type="paragraph" w:customStyle="1" w:styleId="Normaallaadveeb1">
    <w:name w:val="Normaallaad (veeb)1"/>
    <w:basedOn w:val="Normaallaad"/>
    <w:rsid w:val="00403381"/>
    <w:pPr>
      <w:suppressAutoHyphens/>
      <w:spacing w:before="280" w:after="280"/>
      <w:ind w:left="0" w:firstLine="0"/>
      <w:jc w:val="left"/>
    </w:pPr>
    <w:rPr>
      <w:rFonts w:ascii="Times New Roman" w:eastAsiaTheme="minorEastAsia" w:hAnsi="Times New Roman" w:cs="Times New Roman"/>
      <w:color w:val="000000"/>
      <w:sz w:val="24"/>
      <w:szCs w:val="24"/>
      <w:lang w:eastAsia="ar-SA"/>
    </w:rPr>
  </w:style>
  <w:style w:type="paragraph" w:customStyle="1" w:styleId="1LevelNum">
    <w:name w:val="1LevelNum"/>
    <w:basedOn w:val="Normaallaad"/>
    <w:rsid w:val="00403381"/>
    <w:pPr>
      <w:numPr>
        <w:numId w:val="1"/>
      </w:numPr>
      <w:spacing w:before="240" w:after="60"/>
      <w:jc w:val="left"/>
    </w:pPr>
    <w:rPr>
      <w:rFonts w:ascii="Times New Roman" w:eastAsia="Times New Roman" w:hAnsi="Times New Roman" w:cs="Times New Roman"/>
      <w:b/>
      <w:sz w:val="28"/>
      <w:szCs w:val="24"/>
    </w:rPr>
  </w:style>
  <w:style w:type="character" w:styleId="Kommentaariviide">
    <w:name w:val="annotation reference"/>
    <w:basedOn w:val="Liguvaikefont"/>
    <w:uiPriority w:val="99"/>
    <w:unhideWhenUsed/>
    <w:rsid w:val="00403381"/>
    <w:rPr>
      <w:sz w:val="16"/>
      <w:szCs w:val="16"/>
    </w:rPr>
  </w:style>
  <w:style w:type="table" w:styleId="Kontuurtabel">
    <w:name w:val="Table Grid"/>
    <w:basedOn w:val="Normaaltabel"/>
    <w:uiPriority w:val="59"/>
    <w:rsid w:val="00403381"/>
    <w:pPr>
      <w:spacing w:after="0" w:line="240" w:lineRule="auto"/>
      <w:ind w:left="652" w:hanging="652"/>
      <w:jc w:val="both"/>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403381"/>
    <w:rPr>
      <w:rFonts w:ascii="Tahoma" w:hAnsi="Tahoma" w:cs="Tahoma"/>
      <w:sz w:val="16"/>
      <w:szCs w:val="16"/>
    </w:rPr>
  </w:style>
  <w:style w:type="character" w:customStyle="1" w:styleId="JutumullitekstMrk">
    <w:name w:val="Jutumullitekst Märk"/>
    <w:basedOn w:val="Liguvaikefont"/>
    <w:link w:val="Jutumullitekst"/>
    <w:uiPriority w:val="99"/>
    <w:semiHidden/>
    <w:rsid w:val="00403381"/>
    <w:rPr>
      <w:rFonts w:ascii="Tahom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D43786"/>
    <w:rPr>
      <w:b/>
      <w:bCs/>
    </w:rPr>
  </w:style>
  <w:style w:type="character" w:customStyle="1" w:styleId="KommentaariteemaMrk">
    <w:name w:val="Kommentaari teema Märk"/>
    <w:basedOn w:val="KommentaaritekstMrk"/>
    <w:link w:val="Kommentaariteema"/>
    <w:uiPriority w:val="99"/>
    <w:semiHidden/>
    <w:rsid w:val="00D43786"/>
    <w:rPr>
      <w:b/>
      <w:bCs/>
      <w:sz w:val="20"/>
      <w:szCs w:val="20"/>
    </w:rPr>
  </w:style>
  <w:style w:type="paragraph" w:styleId="Redaktsioon">
    <w:name w:val="Revision"/>
    <w:hidden/>
    <w:uiPriority w:val="99"/>
    <w:semiHidden/>
    <w:rsid w:val="00F26515"/>
    <w:pPr>
      <w:spacing w:after="0" w:line="240" w:lineRule="auto"/>
    </w:pPr>
  </w:style>
  <w:style w:type="paragraph" w:styleId="Pis">
    <w:name w:val="header"/>
    <w:basedOn w:val="Normaallaad"/>
    <w:link w:val="PisMrk"/>
    <w:uiPriority w:val="99"/>
    <w:unhideWhenUsed/>
    <w:rsid w:val="0031470A"/>
    <w:pPr>
      <w:tabs>
        <w:tab w:val="center" w:pos="4536"/>
        <w:tab w:val="right" w:pos="9072"/>
      </w:tabs>
    </w:pPr>
  </w:style>
  <w:style w:type="character" w:customStyle="1" w:styleId="PisMrk">
    <w:name w:val="Päis Märk"/>
    <w:basedOn w:val="Liguvaikefont"/>
    <w:link w:val="Pis"/>
    <w:uiPriority w:val="99"/>
    <w:rsid w:val="0031470A"/>
  </w:style>
  <w:style w:type="paragraph" w:styleId="Jalus">
    <w:name w:val="footer"/>
    <w:basedOn w:val="Normaallaad"/>
    <w:link w:val="JalusMrk"/>
    <w:uiPriority w:val="99"/>
    <w:unhideWhenUsed/>
    <w:rsid w:val="0031470A"/>
    <w:pPr>
      <w:tabs>
        <w:tab w:val="center" w:pos="4536"/>
        <w:tab w:val="right" w:pos="9072"/>
      </w:tabs>
    </w:pPr>
  </w:style>
  <w:style w:type="character" w:customStyle="1" w:styleId="JalusMrk">
    <w:name w:val="Jalus Märk"/>
    <w:basedOn w:val="Liguvaikefont"/>
    <w:link w:val="Jalus"/>
    <w:uiPriority w:val="99"/>
    <w:rsid w:val="0031470A"/>
  </w:style>
  <w:style w:type="paragraph" w:styleId="Allmrkusetekst">
    <w:name w:val="footnote text"/>
    <w:basedOn w:val="Normaallaad"/>
    <w:link w:val="AllmrkusetekstMrk"/>
    <w:uiPriority w:val="99"/>
    <w:semiHidden/>
    <w:unhideWhenUsed/>
    <w:rsid w:val="00C627DB"/>
    <w:rPr>
      <w:sz w:val="20"/>
      <w:szCs w:val="20"/>
    </w:rPr>
  </w:style>
  <w:style w:type="character" w:customStyle="1" w:styleId="AllmrkusetekstMrk">
    <w:name w:val="Allmärkuse tekst Märk"/>
    <w:basedOn w:val="Liguvaikefont"/>
    <w:link w:val="Allmrkusetekst"/>
    <w:uiPriority w:val="99"/>
    <w:semiHidden/>
    <w:rsid w:val="00C627DB"/>
    <w:rPr>
      <w:sz w:val="20"/>
      <w:szCs w:val="20"/>
    </w:rPr>
  </w:style>
  <w:style w:type="character" w:styleId="Allmrkuseviide">
    <w:name w:val="footnote reference"/>
    <w:basedOn w:val="Liguvaikefont"/>
    <w:uiPriority w:val="99"/>
    <w:semiHidden/>
    <w:unhideWhenUsed/>
    <w:rsid w:val="00C627DB"/>
    <w:rPr>
      <w:vertAlign w:val="superscript"/>
    </w:rPr>
  </w:style>
  <w:style w:type="character" w:styleId="Hperlink">
    <w:name w:val="Hyperlink"/>
    <w:basedOn w:val="Liguvaikefont"/>
    <w:uiPriority w:val="99"/>
    <w:unhideWhenUsed/>
    <w:rsid w:val="00C627DB"/>
    <w:rPr>
      <w:color w:val="0000FF" w:themeColor="hyperlink"/>
      <w:u w:val="single"/>
    </w:rPr>
  </w:style>
  <w:style w:type="character" w:styleId="Lehekljenumber">
    <w:name w:val="page number"/>
    <w:basedOn w:val="Liguvaikefont"/>
    <w:uiPriority w:val="99"/>
    <w:rsid w:val="00E128F6"/>
    <w:rPr>
      <w:rFonts w:ascii="Arial" w:hAnsi="Arial" w:cs="Times New Roman"/>
      <w:sz w:val="16"/>
    </w:rPr>
  </w:style>
  <w:style w:type="character" w:customStyle="1" w:styleId="apple-converted-space">
    <w:name w:val="apple-converted-space"/>
    <w:basedOn w:val="Liguvaikefont"/>
    <w:rsid w:val="00C83AF4"/>
  </w:style>
  <w:style w:type="character" w:customStyle="1" w:styleId="Pealkiri9Mrk">
    <w:name w:val="Pealkiri 9 Märk"/>
    <w:basedOn w:val="Liguvaikefont"/>
    <w:link w:val="Pealkiri9"/>
    <w:uiPriority w:val="49"/>
    <w:semiHidden/>
    <w:rsid w:val="000C3D91"/>
    <w:rPr>
      <w:rFonts w:asciiTheme="majorHAnsi" w:eastAsiaTheme="majorEastAsia" w:hAnsiTheme="majorHAnsi" w:cstheme="majorBidi"/>
      <w:iCs/>
      <w:color w:val="FF0000"/>
      <w:position w:val="2"/>
      <w:sz w:val="20"/>
      <w:szCs w:val="21"/>
      <w:lang w:val="en-US"/>
    </w:rPr>
  </w:style>
  <w:style w:type="paragraph" w:customStyle="1" w:styleId="FSBodycopyblacklight">
    <w:name w:val="FS Body copy black light"/>
    <w:basedOn w:val="Normaallaad"/>
    <w:qFormat/>
    <w:rsid w:val="000C3D91"/>
    <w:pPr>
      <w:spacing w:before="40" w:after="120" w:line="240" w:lineRule="atLeast"/>
      <w:ind w:left="0" w:firstLine="0"/>
      <w:jc w:val="left"/>
    </w:pPr>
    <w:rPr>
      <w:position w:val="2"/>
      <w:sz w:val="20"/>
      <w:szCs w:val="20"/>
      <w:lang w:val="en-US"/>
    </w:rPr>
  </w:style>
  <w:style w:type="paragraph" w:customStyle="1" w:styleId="FSHeadline2whitemedium">
    <w:name w:val="FS Headline 2 white medium"/>
    <w:basedOn w:val="Vahedeta"/>
    <w:uiPriority w:val="2"/>
    <w:qFormat/>
    <w:rsid w:val="000C3D91"/>
    <w:pPr>
      <w:spacing w:before="40" w:after="40" w:line="240" w:lineRule="atLeast"/>
      <w:ind w:left="0" w:firstLine="0"/>
      <w:jc w:val="left"/>
    </w:pPr>
    <w:rPr>
      <w:rFonts w:asciiTheme="majorHAnsi" w:hAnsiTheme="majorHAnsi"/>
      <w:color w:val="FFFFFF" w:themeColor="background1"/>
      <w:position w:val="2"/>
      <w:sz w:val="20"/>
      <w:szCs w:val="20"/>
      <w:lang w:val="en-US"/>
    </w:rPr>
  </w:style>
  <w:style w:type="paragraph" w:customStyle="1" w:styleId="FSBulletlistblacklight">
    <w:name w:val="FS Bullet list black light"/>
    <w:basedOn w:val="FSBodycopyblacklight"/>
    <w:uiPriority w:val="92"/>
    <w:rsid w:val="000C3D91"/>
    <w:pPr>
      <w:numPr>
        <w:numId w:val="16"/>
      </w:numPr>
      <w:adjustRightInd w:val="0"/>
      <w:snapToGrid w:val="0"/>
      <w:spacing w:before="120" w:line="240" w:lineRule="exact"/>
      <w:contextualSpacing/>
    </w:pPr>
    <w:rPr>
      <w:rFonts w:eastAsia="MS PGothic" w:cs="Fujitsu Sans Light"/>
      <w:snapToGrid w:val="0"/>
      <w:lang w:eastAsia="ja-JP"/>
    </w:rPr>
  </w:style>
  <w:style w:type="numbering" w:customStyle="1" w:styleId="FSBulletedlist">
    <w:name w:val="FS Bulleted list"/>
    <w:basedOn w:val="Loendita"/>
    <w:uiPriority w:val="99"/>
    <w:locked/>
    <w:rsid w:val="000C3D91"/>
    <w:pPr>
      <w:numPr>
        <w:numId w:val="15"/>
      </w:numPr>
    </w:pPr>
  </w:style>
  <w:style w:type="paragraph" w:styleId="SK1">
    <w:name w:val="toc 1"/>
    <w:basedOn w:val="Normaallaad"/>
    <w:uiPriority w:val="39"/>
    <w:unhideWhenUsed/>
    <w:rsid w:val="000C3D91"/>
    <w:pPr>
      <w:pBdr>
        <w:bottom w:val="single" w:sz="8" w:space="1" w:color="87867E"/>
        <w:between w:val="single" w:sz="8" w:space="1" w:color="87867E"/>
      </w:pBdr>
      <w:tabs>
        <w:tab w:val="left" w:pos="340"/>
        <w:tab w:val="right" w:pos="9951"/>
      </w:tabs>
      <w:spacing w:before="40" w:after="40" w:line="240" w:lineRule="exact"/>
      <w:ind w:left="0" w:firstLine="0"/>
      <w:jc w:val="left"/>
    </w:pPr>
    <w:rPr>
      <w:rFonts w:asciiTheme="majorHAnsi" w:eastAsia="Times New Roman" w:hAnsiTheme="majorHAnsi" w:cs="Times New Roman"/>
      <w:position w:val="2"/>
      <w:sz w:val="18"/>
      <w:szCs w:val="20"/>
      <w:lang w:val="en-US" w:eastAsia="de-DE"/>
    </w:rPr>
  </w:style>
  <w:style w:type="paragraph" w:styleId="Vahedeta">
    <w:name w:val="No Spacing"/>
    <w:uiPriority w:val="1"/>
    <w:qFormat/>
    <w:rsid w:val="000C3D91"/>
    <w:pPr>
      <w:spacing w:after="0" w:line="240" w:lineRule="auto"/>
      <w:ind w:left="652" w:hanging="652"/>
      <w:jc w:val="both"/>
    </w:pPr>
  </w:style>
  <w:style w:type="paragraph" w:styleId="SK2">
    <w:name w:val="toc 2"/>
    <w:basedOn w:val="Normaallaad"/>
    <w:next w:val="Normaallaad"/>
    <w:autoRedefine/>
    <w:uiPriority w:val="39"/>
    <w:unhideWhenUsed/>
    <w:rsid w:val="000C3D91"/>
    <w:pPr>
      <w:spacing w:after="100"/>
      <w:ind w:left="220"/>
    </w:pPr>
  </w:style>
  <w:style w:type="paragraph" w:styleId="Kehatekst">
    <w:name w:val="Body Text"/>
    <w:aliases w:val="Kehatekst Märk,Kehatekst Märk1 Märk,Kehatekst Märk Märk Märk,Kehatekst Märk1 Märk Märk Märk,Kehatekst Märk Märk Märk Märk Märk,Kehatekst Märk Märk Märk Märk Märk Märk Märk,Kehatekst Märk Märk Märk1 Märk Märk Märk Märk Märk"/>
    <w:basedOn w:val="Normaallaad"/>
    <w:link w:val="KehatekstMrk1"/>
    <w:semiHidden/>
    <w:rsid w:val="00C3702A"/>
    <w:pPr>
      <w:spacing w:after="160"/>
      <w:ind w:left="698" w:hanging="556"/>
    </w:pPr>
    <w:rPr>
      <w:rFonts w:ascii="Times New Roman" w:eastAsia="Times New Roman" w:hAnsi="Times New Roman" w:cs="Times New Roman"/>
      <w:sz w:val="24"/>
      <w:szCs w:val="20"/>
    </w:rPr>
  </w:style>
  <w:style w:type="character" w:customStyle="1" w:styleId="KehatekstMrk1">
    <w:name w:val="Kehatekst Märk1"/>
    <w:aliases w:val="Kehatekst Märk Märk,Kehatekst Märk1 Märk Märk,Kehatekst Märk Märk Märk Märk,Kehatekst Märk1 Märk Märk Märk Märk,Kehatekst Märk Märk Märk Märk Märk Märk,Kehatekst Märk Märk Märk Märk Märk Märk Märk Märk"/>
    <w:basedOn w:val="Liguvaikefont"/>
    <w:link w:val="Kehatekst"/>
    <w:semiHidden/>
    <w:rsid w:val="00C3702A"/>
    <w:rPr>
      <w:rFonts w:ascii="Times New Roman" w:eastAsia="Times New Roman" w:hAnsi="Times New Roman" w:cs="Times New Roman"/>
      <w:sz w:val="24"/>
      <w:szCs w:val="20"/>
    </w:rPr>
  </w:style>
  <w:style w:type="character" w:customStyle="1" w:styleId="Pealkiri1Mrk">
    <w:name w:val="Pealkiri 1 Märk"/>
    <w:basedOn w:val="Liguvaikefont"/>
    <w:link w:val="Pealkiri1"/>
    <w:uiPriority w:val="9"/>
    <w:rsid w:val="00C10335"/>
    <w:rPr>
      <w:rFonts w:asciiTheme="majorHAnsi" w:eastAsiaTheme="majorEastAsia" w:hAnsiTheme="majorHAnsi" w:cstheme="majorBidi"/>
      <w:color w:val="365F91" w:themeColor="accent1" w:themeShade="BF"/>
      <w:sz w:val="32"/>
      <w:szCs w:val="32"/>
    </w:rPr>
  </w:style>
  <w:style w:type="paragraph" w:styleId="Pealkiri">
    <w:name w:val="Title"/>
    <w:basedOn w:val="Normaallaad"/>
    <w:next w:val="Normaallaad"/>
    <w:link w:val="PealkiriMrk"/>
    <w:uiPriority w:val="10"/>
    <w:qFormat/>
    <w:rsid w:val="00184EAF"/>
    <w:pPr>
      <w:contextualSpacing/>
      <w:jc w:val="center"/>
    </w:pPr>
    <w:rPr>
      <w:rFonts w:ascii="Trebuchet MS" w:eastAsiaTheme="majorEastAsia" w:hAnsi="Trebuchet MS" w:cstheme="majorBidi"/>
      <w:b/>
      <w:spacing w:val="-10"/>
      <w:kern w:val="28"/>
      <w:sz w:val="20"/>
      <w:szCs w:val="56"/>
    </w:rPr>
  </w:style>
  <w:style w:type="character" w:customStyle="1" w:styleId="PealkiriMrk">
    <w:name w:val="Pealkiri Märk"/>
    <w:basedOn w:val="Liguvaikefont"/>
    <w:link w:val="Pealkiri"/>
    <w:uiPriority w:val="10"/>
    <w:rsid w:val="00184EAF"/>
    <w:rPr>
      <w:rFonts w:ascii="Trebuchet MS" w:eastAsiaTheme="majorEastAsia" w:hAnsi="Trebuchet MS" w:cstheme="majorBidi"/>
      <w:b/>
      <w:spacing w:val="-10"/>
      <w:kern w:val="28"/>
      <w:sz w:val="20"/>
      <w:szCs w:val="56"/>
    </w:rPr>
  </w:style>
  <w:style w:type="paragraph" w:styleId="Taandegakehatekst">
    <w:name w:val="Body Text Indent"/>
    <w:basedOn w:val="Normaallaad"/>
    <w:link w:val="TaandegakehatekstMrk"/>
    <w:uiPriority w:val="99"/>
    <w:semiHidden/>
    <w:unhideWhenUsed/>
    <w:rsid w:val="00A60D1B"/>
    <w:pPr>
      <w:spacing w:after="120"/>
      <w:ind w:left="283"/>
    </w:pPr>
  </w:style>
  <w:style w:type="character" w:customStyle="1" w:styleId="TaandegakehatekstMrk">
    <w:name w:val="Taandega kehatekst Märk"/>
    <w:basedOn w:val="Liguvaikefont"/>
    <w:link w:val="Taandegakehatekst"/>
    <w:uiPriority w:val="99"/>
    <w:semiHidden/>
    <w:rsid w:val="00A60D1B"/>
  </w:style>
  <w:style w:type="character" w:customStyle="1" w:styleId="Pealkiri2Mrk">
    <w:name w:val="Pealkiri 2 Märk"/>
    <w:basedOn w:val="Liguvaikefont"/>
    <w:link w:val="Pealkiri2"/>
    <w:uiPriority w:val="9"/>
    <w:rsid w:val="00F9777E"/>
    <w:rPr>
      <w:rFonts w:asciiTheme="majorBidi" w:eastAsia="Times New Roman" w:hAnsiTheme="majorBidi" w:cstheme="majorBidi"/>
      <w:b/>
      <w:bCs/>
      <w:sz w:val="24"/>
      <w:szCs w:val="24"/>
      <w:lang w:eastAsia="et-EE"/>
    </w:rPr>
  </w:style>
  <w:style w:type="paragraph" w:styleId="Normaallaadveeb">
    <w:name w:val="Normal (Web)"/>
    <w:basedOn w:val="Normaallaad"/>
    <w:uiPriority w:val="99"/>
    <w:semiHidden/>
    <w:unhideWhenUsed/>
    <w:rsid w:val="00C564AE"/>
    <w:pPr>
      <w:spacing w:before="100" w:beforeAutospacing="1"/>
      <w:ind w:left="0" w:firstLine="0"/>
    </w:pPr>
    <w:rPr>
      <w:rFonts w:ascii="Times New Roman" w:eastAsia="Times New Roman" w:hAnsi="Times New Roman" w:cs="Times New Roman"/>
      <w:color w:val="000000"/>
      <w:sz w:val="24"/>
      <w:szCs w:val="24"/>
      <w:lang w:eastAsia="et-EE"/>
    </w:rPr>
  </w:style>
  <w:style w:type="paragraph" w:customStyle="1" w:styleId="Default">
    <w:name w:val="Default"/>
    <w:rsid w:val="00C83C16"/>
    <w:pPr>
      <w:autoSpaceDE w:val="0"/>
      <w:autoSpaceDN w:val="0"/>
      <w:adjustRightInd w:val="0"/>
      <w:spacing w:after="0" w:line="240" w:lineRule="auto"/>
    </w:pPr>
    <w:rPr>
      <w:rFonts w:ascii="Times New Roman" w:hAnsi="Times New Roman" w:cs="Times New Roman"/>
      <w:color w:val="000000"/>
      <w:sz w:val="24"/>
      <w:szCs w:val="24"/>
    </w:rPr>
  </w:style>
  <w:style w:type="character" w:styleId="Klastatudhperlink">
    <w:name w:val="FollowedHyperlink"/>
    <w:basedOn w:val="Liguvaikefont"/>
    <w:uiPriority w:val="99"/>
    <w:semiHidden/>
    <w:unhideWhenUsed/>
    <w:rsid w:val="00D1653C"/>
    <w:rPr>
      <w:color w:val="800080" w:themeColor="followedHyperlink"/>
      <w:u w:val="single"/>
    </w:rPr>
  </w:style>
  <w:style w:type="character" w:customStyle="1" w:styleId="Pealkiri3Mrk">
    <w:name w:val="Pealkiri 3 Märk"/>
    <w:basedOn w:val="Liguvaikefont"/>
    <w:link w:val="Pealkiri3"/>
    <w:uiPriority w:val="9"/>
    <w:rsid w:val="003673CB"/>
    <w:rPr>
      <w:rFonts w:ascii="Trebuchet MS" w:eastAsiaTheme="majorEastAsia" w:hAnsi="Trebuchet MS" w:cstheme="majorBidi"/>
      <w:sz w:val="20"/>
      <w:szCs w:val="24"/>
    </w:rPr>
  </w:style>
  <w:style w:type="character" w:customStyle="1" w:styleId="Pealkiri4Mrk">
    <w:name w:val="Pealkiri 4 Märk"/>
    <w:basedOn w:val="Liguvaikefont"/>
    <w:link w:val="Pealkiri4"/>
    <w:uiPriority w:val="9"/>
    <w:semiHidden/>
    <w:rsid w:val="005B219A"/>
    <w:rPr>
      <w:rFonts w:asciiTheme="majorHAnsi" w:eastAsiaTheme="majorEastAsia" w:hAnsiTheme="majorHAnsi" w:cstheme="majorBidi"/>
      <w:i/>
      <w:iCs/>
      <w:color w:val="365F91" w:themeColor="accent1" w:themeShade="BF"/>
    </w:rPr>
  </w:style>
  <w:style w:type="character" w:customStyle="1" w:styleId="Pealkiri5Mrk">
    <w:name w:val="Pealkiri 5 Märk"/>
    <w:basedOn w:val="Liguvaikefont"/>
    <w:link w:val="Pealkiri5"/>
    <w:uiPriority w:val="9"/>
    <w:semiHidden/>
    <w:rsid w:val="005B219A"/>
    <w:rPr>
      <w:rFonts w:asciiTheme="majorHAnsi" w:eastAsiaTheme="majorEastAsia" w:hAnsiTheme="majorHAnsi" w:cstheme="majorBidi"/>
      <w:color w:val="365F91" w:themeColor="accent1" w:themeShade="BF"/>
    </w:rPr>
  </w:style>
  <w:style w:type="character" w:customStyle="1" w:styleId="Pealkiri6Mrk">
    <w:name w:val="Pealkiri 6 Märk"/>
    <w:basedOn w:val="Liguvaikefont"/>
    <w:link w:val="Pealkiri6"/>
    <w:uiPriority w:val="9"/>
    <w:semiHidden/>
    <w:rsid w:val="005B219A"/>
    <w:rPr>
      <w:rFonts w:asciiTheme="majorHAnsi" w:eastAsiaTheme="majorEastAsia" w:hAnsiTheme="majorHAnsi" w:cstheme="majorBidi"/>
      <w:color w:val="243F60" w:themeColor="accent1" w:themeShade="7F"/>
    </w:rPr>
  </w:style>
  <w:style w:type="character" w:customStyle="1" w:styleId="Pealkiri7Mrk">
    <w:name w:val="Pealkiri 7 Märk"/>
    <w:basedOn w:val="Liguvaikefont"/>
    <w:link w:val="Pealkiri7"/>
    <w:uiPriority w:val="9"/>
    <w:semiHidden/>
    <w:rsid w:val="005B219A"/>
    <w:rPr>
      <w:rFonts w:asciiTheme="majorHAnsi" w:eastAsiaTheme="majorEastAsia" w:hAnsiTheme="majorHAnsi" w:cstheme="majorBidi"/>
      <w:i/>
      <w:iCs/>
      <w:color w:val="243F60" w:themeColor="accent1" w:themeShade="7F"/>
    </w:rPr>
  </w:style>
  <w:style w:type="character" w:customStyle="1" w:styleId="Pealkiri8Mrk">
    <w:name w:val="Pealkiri 8 Märk"/>
    <w:basedOn w:val="Liguvaikefont"/>
    <w:link w:val="Pealkiri8"/>
    <w:uiPriority w:val="9"/>
    <w:semiHidden/>
    <w:rsid w:val="005B219A"/>
    <w:rPr>
      <w:rFonts w:asciiTheme="majorHAnsi" w:eastAsiaTheme="majorEastAsia" w:hAnsiTheme="majorHAnsi" w:cstheme="majorBidi"/>
      <w:color w:val="272727" w:themeColor="text1" w:themeTint="D8"/>
      <w:sz w:val="21"/>
      <w:szCs w:val="21"/>
    </w:rPr>
  </w:style>
  <w:style w:type="paragraph" w:styleId="SK3">
    <w:name w:val="toc 3"/>
    <w:basedOn w:val="Normaallaad"/>
    <w:next w:val="Normaallaad"/>
    <w:autoRedefine/>
    <w:uiPriority w:val="39"/>
    <w:unhideWhenUsed/>
    <w:rsid w:val="00232615"/>
    <w:pPr>
      <w:spacing w:after="100" w:line="259" w:lineRule="auto"/>
      <w:ind w:left="440" w:firstLine="0"/>
      <w:jc w:val="left"/>
    </w:pPr>
    <w:rPr>
      <w:rFonts w:eastAsiaTheme="minorEastAsia"/>
      <w:lang w:eastAsia="et-EE"/>
    </w:rPr>
  </w:style>
  <w:style w:type="paragraph" w:styleId="SK4">
    <w:name w:val="toc 4"/>
    <w:basedOn w:val="Normaallaad"/>
    <w:next w:val="Normaallaad"/>
    <w:autoRedefine/>
    <w:uiPriority w:val="39"/>
    <w:unhideWhenUsed/>
    <w:rsid w:val="00232615"/>
    <w:pPr>
      <w:spacing w:after="100" w:line="259" w:lineRule="auto"/>
      <w:ind w:left="660" w:firstLine="0"/>
      <w:jc w:val="left"/>
    </w:pPr>
    <w:rPr>
      <w:rFonts w:eastAsiaTheme="minorEastAsia"/>
      <w:lang w:eastAsia="et-EE"/>
    </w:rPr>
  </w:style>
  <w:style w:type="paragraph" w:styleId="SK5">
    <w:name w:val="toc 5"/>
    <w:basedOn w:val="Normaallaad"/>
    <w:next w:val="Normaallaad"/>
    <w:autoRedefine/>
    <w:uiPriority w:val="39"/>
    <w:unhideWhenUsed/>
    <w:rsid w:val="00232615"/>
    <w:pPr>
      <w:spacing w:after="100" w:line="259" w:lineRule="auto"/>
      <w:ind w:left="880" w:firstLine="0"/>
      <w:jc w:val="left"/>
    </w:pPr>
    <w:rPr>
      <w:rFonts w:eastAsiaTheme="minorEastAsia"/>
      <w:lang w:eastAsia="et-EE"/>
    </w:rPr>
  </w:style>
  <w:style w:type="paragraph" w:styleId="SK6">
    <w:name w:val="toc 6"/>
    <w:basedOn w:val="Normaallaad"/>
    <w:next w:val="Normaallaad"/>
    <w:autoRedefine/>
    <w:uiPriority w:val="39"/>
    <w:unhideWhenUsed/>
    <w:rsid w:val="00232615"/>
    <w:pPr>
      <w:spacing w:after="100" w:line="259" w:lineRule="auto"/>
      <w:ind w:left="1100" w:firstLine="0"/>
      <w:jc w:val="left"/>
    </w:pPr>
    <w:rPr>
      <w:rFonts w:eastAsiaTheme="minorEastAsia"/>
      <w:lang w:eastAsia="et-EE"/>
    </w:rPr>
  </w:style>
  <w:style w:type="paragraph" w:styleId="SK7">
    <w:name w:val="toc 7"/>
    <w:basedOn w:val="Normaallaad"/>
    <w:next w:val="Normaallaad"/>
    <w:autoRedefine/>
    <w:uiPriority w:val="39"/>
    <w:unhideWhenUsed/>
    <w:rsid w:val="00232615"/>
    <w:pPr>
      <w:spacing w:after="100" w:line="259" w:lineRule="auto"/>
      <w:ind w:left="1320" w:firstLine="0"/>
      <w:jc w:val="left"/>
    </w:pPr>
    <w:rPr>
      <w:rFonts w:eastAsiaTheme="minorEastAsia"/>
      <w:lang w:eastAsia="et-EE"/>
    </w:rPr>
  </w:style>
  <w:style w:type="paragraph" w:styleId="SK8">
    <w:name w:val="toc 8"/>
    <w:basedOn w:val="Normaallaad"/>
    <w:next w:val="Normaallaad"/>
    <w:autoRedefine/>
    <w:uiPriority w:val="39"/>
    <w:unhideWhenUsed/>
    <w:rsid w:val="00232615"/>
    <w:pPr>
      <w:spacing w:after="100" w:line="259" w:lineRule="auto"/>
      <w:ind w:left="1540" w:firstLine="0"/>
      <w:jc w:val="left"/>
    </w:pPr>
    <w:rPr>
      <w:rFonts w:eastAsiaTheme="minorEastAsia"/>
      <w:lang w:eastAsia="et-EE"/>
    </w:rPr>
  </w:style>
  <w:style w:type="paragraph" w:styleId="SK9">
    <w:name w:val="toc 9"/>
    <w:basedOn w:val="Normaallaad"/>
    <w:next w:val="Normaallaad"/>
    <w:autoRedefine/>
    <w:uiPriority w:val="39"/>
    <w:unhideWhenUsed/>
    <w:rsid w:val="00232615"/>
    <w:pPr>
      <w:spacing w:after="100" w:line="259" w:lineRule="auto"/>
      <w:ind w:left="1760" w:firstLine="0"/>
      <w:jc w:val="left"/>
    </w:pPr>
    <w:rPr>
      <w:rFonts w:eastAsiaTheme="minorEastAsia"/>
      <w:lang w:eastAsia="et-EE"/>
    </w:rPr>
  </w:style>
  <w:style w:type="paragraph" w:styleId="Sisukorrapealkiri">
    <w:name w:val="TOC Heading"/>
    <w:basedOn w:val="Pealkiri1"/>
    <w:next w:val="Normaallaad"/>
    <w:uiPriority w:val="39"/>
    <w:unhideWhenUsed/>
    <w:qFormat/>
    <w:rsid w:val="00CA162D"/>
    <w:pPr>
      <w:numPr>
        <w:numId w:val="0"/>
      </w:numPr>
      <w:spacing w:line="259" w:lineRule="auto"/>
      <w:jc w:val="left"/>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728">
      <w:bodyDiv w:val="1"/>
      <w:marLeft w:val="0"/>
      <w:marRight w:val="0"/>
      <w:marTop w:val="0"/>
      <w:marBottom w:val="0"/>
      <w:divBdr>
        <w:top w:val="none" w:sz="0" w:space="0" w:color="auto"/>
        <w:left w:val="none" w:sz="0" w:space="0" w:color="auto"/>
        <w:bottom w:val="none" w:sz="0" w:space="0" w:color="auto"/>
        <w:right w:val="none" w:sz="0" w:space="0" w:color="auto"/>
      </w:divBdr>
    </w:div>
    <w:div w:id="109057149">
      <w:bodyDiv w:val="1"/>
      <w:marLeft w:val="0"/>
      <w:marRight w:val="0"/>
      <w:marTop w:val="0"/>
      <w:marBottom w:val="0"/>
      <w:divBdr>
        <w:top w:val="none" w:sz="0" w:space="0" w:color="auto"/>
        <w:left w:val="none" w:sz="0" w:space="0" w:color="auto"/>
        <w:bottom w:val="none" w:sz="0" w:space="0" w:color="auto"/>
        <w:right w:val="none" w:sz="0" w:space="0" w:color="auto"/>
      </w:divBdr>
    </w:div>
    <w:div w:id="167792187">
      <w:bodyDiv w:val="1"/>
      <w:marLeft w:val="0"/>
      <w:marRight w:val="0"/>
      <w:marTop w:val="0"/>
      <w:marBottom w:val="0"/>
      <w:divBdr>
        <w:top w:val="none" w:sz="0" w:space="0" w:color="auto"/>
        <w:left w:val="none" w:sz="0" w:space="0" w:color="auto"/>
        <w:bottom w:val="none" w:sz="0" w:space="0" w:color="auto"/>
        <w:right w:val="none" w:sz="0" w:space="0" w:color="auto"/>
      </w:divBdr>
    </w:div>
    <w:div w:id="171262504">
      <w:bodyDiv w:val="1"/>
      <w:marLeft w:val="0"/>
      <w:marRight w:val="0"/>
      <w:marTop w:val="0"/>
      <w:marBottom w:val="0"/>
      <w:divBdr>
        <w:top w:val="none" w:sz="0" w:space="0" w:color="auto"/>
        <w:left w:val="none" w:sz="0" w:space="0" w:color="auto"/>
        <w:bottom w:val="none" w:sz="0" w:space="0" w:color="auto"/>
        <w:right w:val="none" w:sz="0" w:space="0" w:color="auto"/>
      </w:divBdr>
    </w:div>
    <w:div w:id="187643100">
      <w:bodyDiv w:val="1"/>
      <w:marLeft w:val="0"/>
      <w:marRight w:val="0"/>
      <w:marTop w:val="0"/>
      <w:marBottom w:val="0"/>
      <w:divBdr>
        <w:top w:val="none" w:sz="0" w:space="0" w:color="auto"/>
        <w:left w:val="none" w:sz="0" w:space="0" w:color="auto"/>
        <w:bottom w:val="none" w:sz="0" w:space="0" w:color="auto"/>
        <w:right w:val="none" w:sz="0" w:space="0" w:color="auto"/>
      </w:divBdr>
    </w:div>
    <w:div w:id="366561561">
      <w:bodyDiv w:val="1"/>
      <w:marLeft w:val="0"/>
      <w:marRight w:val="0"/>
      <w:marTop w:val="0"/>
      <w:marBottom w:val="0"/>
      <w:divBdr>
        <w:top w:val="none" w:sz="0" w:space="0" w:color="auto"/>
        <w:left w:val="none" w:sz="0" w:space="0" w:color="auto"/>
        <w:bottom w:val="none" w:sz="0" w:space="0" w:color="auto"/>
        <w:right w:val="none" w:sz="0" w:space="0" w:color="auto"/>
      </w:divBdr>
    </w:div>
    <w:div w:id="413093687">
      <w:bodyDiv w:val="1"/>
      <w:marLeft w:val="0"/>
      <w:marRight w:val="0"/>
      <w:marTop w:val="0"/>
      <w:marBottom w:val="0"/>
      <w:divBdr>
        <w:top w:val="none" w:sz="0" w:space="0" w:color="auto"/>
        <w:left w:val="none" w:sz="0" w:space="0" w:color="auto"/>
        <w:bottom w:val="none" w:sz="0" w:space="0" w:color="auto"/>
        <w:right w:val="none" w:sz="0" w:space="0" w:color="auto"/>
      </w:divBdr>
    </w:div>
    <w:div w:id="628245340">
      <w:bodyDiv w:val="1"/>
      <w:marLeft w:val="0"/>
      <w:marRight w:val="0"/>
      <w:marTop w:val="0"/>
      <w:marBottom w:val="0"/>
      <w:divBdr>
        <w:top w:val="none" w:sz="0" w:space="0" w:color="auto"/>
        <w:left w:val="none" w:sz="0" w:space="0" w:color="auto"/>
        <w:bottom w:val="none" w:sz="0" w:space="0" w:color="auto"/>
        <w:right w:val="none" w:sz="0" w:space="0" w:color="auto"/>
      </w:divBdr>
    </w:div>
    <w:div w:id="645554612">
      <w:bodyDiv w:val="1"/>
      <w:marLeft w:val="0"/>
      <w:marRight w:val="0"/>
      <w:marTop w:val="0"/>
      <w:marBottom w:val="0"/>
      <w:divBdr>
        <w:top w:val="none" w:sz="0" w:space="0" w:color="auto"/>
        <w:left w:val="none" w:sz="0" w:space="0" w:color="auto"/>
        <w:bottom w:val="none" w:sz="0" w:space="0" w:color="auto"/>
        <w:right w:val="none" w:sz="0" w:space="0" w:color="auto"/>
      </w:divBdr>
    </w:div>
    <w:div w:id="733965535">
      <w:bodyDiv w:val="1"/>
      <w:marLeft w:val="0"/>
      <w:marRight w:val="0"/>
      <w:marTop w:val="0"/>
      <w:marBottom w:val="0"/>
      <w:divBdr>
        <w:top w:val="none" w:sz="0" w:space="0" w:color="auto"/>
        <w:left w:val="none" w:sz="0" w:space="0" w:color="auto"/>
        <w:bottom w:val="none" w:sz="0" w:space="0" w:color="auto"/>
        <w:right w:val="none" w:sz="0" w:space="0" w:color="auto"/>
      </w:divBdr>
    </w:div>
    <w:div w:id="900676821">
      <w:bodyDiv w:val="1"/>
      <w:marLeft w:val="0"/>
      <w:marRight w:val="0"/>
      <w:marTop w:val="0"/>
      <w:marBottom w:val="0"/>
      <w:divBdr>
        <w:top w:val="none" w:sz="0" w:space="0" w:color="auto"/>
        <w:left w:val="none" w:sz="0" w:space="0" w:color="auto"/>
        <w:bottom w:val="none" w:sz="0" w:space="0" w:color="auto"/>
        <w:right w:val="none" w:sz="0" w:space="0" w:color="auto"/>
      </w:divBdr>
    </w:div>
    <w:div w:id="915287181">
      <w:bodyDiv w:val="1"/>
      <w:marLeft w:val="0"/>
      <w:marRight w:val="0"/>
      <w:marTop w:val="0"/>
      <w:marBottom w:val="0"/>
      <w:divBdr>
        <w:top w:val="none" w:sz="0" w:space="0" w:color="auto"/>
        <w:left w:val="none" w:sz="0" w:space="0" w:color="auto"/>
        <w:bottom w:val="none" w:sz="0" w:space="0" w:color="auto"/>
        <w:right w:val="none" w:sz="0" w:space="0" w:color="auto"/>
      </w:divBdr>
    </w:div>
    <w:div w:id="927807580">
      <w:bodyDiv w:val="1"/>
      <w:marLeft w:val="0"/>
      <w:marRight w:val="0"/>
      <w:marTop w:val="0"/>
      <w:marBottom w:val="0"/>
      <w:divBdr>
        <w:top w:val="none" w:sz="0" w:space="0" w:color="auto"/>
        <w:left w:val="none" w:sz="0" w:space="0" w:color="auto"/>
        <w:bottom w:val="none" w:sz="0" w:space="0" w:color="auto"/>
        <w:right w:val="none" w:sz="0" w:space="0" w:color="auto"/>
      </w:divBdr>
    </w:div>
    <w:div w:id="945576001">
      <w:bodyDiv w:val="1"/>
      <w:marLeft w:val="0"/>
      <w:marRight w:val="0"/>
      <w:marTop w:val="0"/>
      <w:marBottom w:val="0"/>
      <w:divBdr>
        <w:top w:val="none" w:sz="0" w:space="0" w:color="auto"/>
        <w:left w:val="none" w:sz="0" w:space="0" w:color="auto"/>
        <w:bottom w:val="none" w:sz="0" w:space="0" w:color="auto"/>
        <w:right w:val="none" w:sz="0" w:space="0" w:color="auto"/>
      </w:divBdr>
    </w:div>
    <w:div w:id="1023478546">
      <w:bodyDiv w:val="1"/>
      <w:marLeft w:val="0"/>
      <w:marRight w:val="0"/>
      <w:marTop w:val="0"/>
      <w:marBottom w:val="0"/>
      <w:divBdr>
        <w:top w:val="none" w:sz="0" w:space="0" w:color="auto"/>
        <w:left w:val="none" w:sz="0" w:space="0" w:color="auto"/>
        <w:bottom w:val="none" w:sz="0" w:space="0" w:color="auto"/>
        <w:right w:val="none" w:sz="0" w:space="0" w:color="auto"/>
      </w:divBdr>
    </w:div>
    <w:div w:id="1072968235">
      <w:bodyDiv w:val="1"/>
      <w:marLeft w:val="0"/>
      <w:marRight w:val="0"/>
      <w:marTop w:val="0"/>
      <w:marBottom w:val="0"/>
      <w:divBdr>
        <w:top w:val="none" w:sz="0" w:space="0" w:color="auto"/>
        <w:left w:val="none" w:sz="0" w:space="0" w:color="auto"/>
        <w:bottom w:val="none" w:sz="0" w:space="0" w:color="auto"/>
        <w:right w:val="none" w:sz="0" w:space="0" w:color="auto"/>
      </w:divBdr>
    </w:div>
    <w:div w:id="1265960723">
      <w:bodyDiv w:val="1"/>
      <w:marLeft w:val="0"/>
      <w:marRight w:val="0"/>
      <w:marTop w:val="0"/>
      <w:marBottom w:val="0"/>
      <w:divBdr>
        <w:top w:val="none" w:sz="0" w:space="0" w:color="auto"/>
        <w:left w:val="none" w:sz="0" w:space="0" w:color="auto"/>
        <w:bottom w:val="none" w:sz="0" w:space="0" w:color="auto"/>
        <w:right w:val="none" w:sz="0" w:space="0" w:color="auto"/>
      </w:divBdr>
    </w:div>
    <w:div w:id="1279096802">
      <w:bodyDiv w:val="1"/>
      <w:marLeft w:val="0"/>
      <w:marRight w:val="0"/>
      <w:marTop w:val="0"/>
      <w:marBottom w:val="0"/>
      <w:divBdr>
        <w:top w:val="none" w:sz="0" w:space="0" w:color="auto"/>
        <w:left w:val="none" w:sz="0" w:space="0" w:color="auto"/>
        <w:bottom w:val="none" w:sz="0" w:space="0" w:color="auto"/>
        <w:right w:val="none" w:sz="0" w:space="0" w:color="auto"/>
      </w:divBdr>
    </w:div>
    <w:div w:id="1284729271">
      <w:bodyDiv w:val="1"/>
      <w:marLeft w:val="0"/>
      <w:marRight w:val="0"/>
      <w:marTop w:val="0"/>
      <w:marBottom w:val="0"/>
      <w:divBdr>
        <w:top w:val="none" w:sz="0" w:space="0" w:color="auto"/>
        <w:left w:val="none" w:sz="0" w:space="0" w:color="auto"/>
        <w:bottom w:val="none" w:sz="0" w:space="0" w:color="auto"/>
        <w:right w:val="none" w:sz="0" w:space="0" w:color="auto"/>
      </w:divBdr>
    </w:div>
    <w:div w:id="1389105722">
      <w:bodyDiv w:val="1"/>
      <w:marLeft w:val="0"/>
      <w:marRight w:val="0"/>
      <w:marTop w:val="0"/>
      <w:marBottom w:val="0"/>
      <w:divBdr>
        <w:top w:val="none" w:sz="0" w:space="0" w:color="auto"/>
        <w:left w:val="none" w:sz="0" w:space="0" w:color="auto"/>
        <w:bottom w:val="none" w:sz="0" w:space="0" w:color="auto"/>
        <w:right w:val="none" w:sz="0" w:space="0" w:color="auto"/>
      </w:divBdr>
    </w:div>
    <w:div w:id="1486236637">
      <w:bodyDiv w:val="1"/>
      <w:marLeft w:val="0"/>
      <w:marRight w:val="0"/>
      <w:marTop w:val="0"/>
      <w:marBottom w:val="0"/>
      <w:divBdr>
        <w:top w:val="none" w:sz="0" w:space="0" w:color="auto"/>
        <w:left w:val="none" w:sz="0" w:space="0" w:color="auto"/>
        <w:bottom w:val="none" w:sz="0" w:space="0" w:color="auto"/>
        <w:right w:val="none" w:sz="0" w:space="0" w:color="auto"/>
      </w:divBdr>
    </w:div>
    <w:div w:id="1563834638">
      <w:bodyDiv w:val="1"/>
      <w:marLeft w:val="0"/>
      <w:marRight w:val="0"/>
      <w:marTop w:val="0"/>
      <w:marBottom w:val="0"/>
      <w:divBdr>
        <w:top w:val="none" w:sz="0" w:space="0" w:color="auto"/>
        <w:left w:val="none" w:sz="0" w:space="0" w:color="auto"/>
        <w:bottom w:val="none" w:sz="0" w:space="0" w:color="auto"/>
        <w:right w:val="none" w:sz="0" w:space="0" w:color="auto"/>
      </w:divBdr>
    </w:div>
    <w:div w:id="1570458605">
      <w:bodyDiv w:val="1"/>
      <w:marLeft w:val="0"/>
      <w:marRight w:val="0"/>
      <w:marTop w:val="0"/>
      <w:marBottom w:val="0"/>
      <w:divBdr>
        <w:top w:val="none" w:sz="0" w:space="0" w:color="auto"/>
        <w:left w:val="none" w:sz="0" w:space="0" w:color="auto"/>
        <w:bottom w:val="none" w:sz="0" w:space="0" w:color="auto"/>
        <w:right w:val="none" w:sz="0" w:space="0" w:color="auto"/>
      </w:divBdr>
    </w:div>
    <w:div w:id="1658873363">
      <w:bodyDiv w:val="1"/>
      <w:marLeft w:val="0"/>
      <w:marRight w:val="0"/>
      <w:marTop w:val="0"/>
      <w:marBottom w:val="0"/>
      <w:divBdr>
        <w:top w:val="none" w:sz="0" w:space="0" w:color="auto"/>
        <w:left w:val="none" w:sz="0" w:space="0" w:color="auto"/>
        <w:bottom w:val="none" w:sz="0" w:space="0" w:color="auto"/>
        <w:right w:val="none" w:sz="0" w:space="0" w:color="auto"/>
      </w:divBdr>
    </w:div>
    <w:div w:id="1688601975">
      <w:bodyDiv w:val="1"/>
      <w:marLeft w:val="0"/>
      <w:marRight w:val="0"/>
      <w:marTop w:val="0"/>
      <w:marBottom w:val="0"/>
      <w:divBdr>
        <w:top w:val="none" w:sz="0" w:space="0" w:color="auto"/>
        <w:left w:val="none" w:sz="0" w:space="0" w:color="auto"/>
        <w:bottom w:val="none" w:sz="0" w:space="0" w:color="auto"/>
        <w:right w:val="none" w:sz="0" w:space="0" w:color="auto"/>
      </w:divBdr>
    </w:div>
    <w:div w:id="1804347063">
      <w:bodyDiv w:val="1"/>
      <w:marLeft w:val="0"/>
      <w:marRight w:val="0"/>
      <w:marTop w:val="0"/>
      <w:marBottom w:val="0"/>
      <w:divBdr>
        <w:top w:val="none" w:sz="0" w:space="0" w:color="auto"/>
        <w:left w:val="none" w:sz="0" w:space="0" w:color="auto"/>
        <w:bottom w:val="none" w:sz="0" w:space="0" w:color="auto"/>
        <w:right w:val="none" w:sz="0" w:space="0" w:color="auto"/>
      </w:divBdr>
    </w:div>
    <w:div w:id="1937521143">
      <w:bodyDiv w:val="1"/>
      <w:marLeft w:val="0"/>
      <w:marRight w:val="0"/>
      <w:marTop w:val="0"/>
      <w:marBottom w:val="0"/>
      <w:divBdr>
        <w:top w:val="none" w:sz="0" w:space="0" w:color="auto"/>
        <w:left w:val="none" w:sz="0" w:space="0" w:color="auto"/>
        <w:bottom w:val="none" w:sz="0" w:space="0" w:color="auto"/>
        <w:right w:val="none" w:sz="0" w:space="0" w:color="auto"/>
      </w:divBdr>
    </w:div>
    <w:div w:id="1956717712">
      <w:bodyDiv w:val="1"/>
      <w:marLeft w:val="0"/>
      <w:marRight w:val="0"/>
      <w:marTop w:val="0"/>
      <w:marBottom w:val="0"/>
      <w:divBdr>
        <w:top w:val="none" w:sz="0" w:space="0" w:color="auto"/>
        <w:left w:val="none" w:sz="0" w:space="0" w:color="auto"/>
        <w:bottom w:val="none" w:sz="0" w:space="0" w:color="auto"/>
        <w:right w:val="none" w:sz="0" w:space="0" w:color="auto"/>
      </w:divBdr>
    </w:div>
    <w:div w:id="2004427613">
      <w:bodyDiv w:val="1"/>
      <w:marLeft w:val="0"/>
      <w:marRight w:val="0"/>
      <w:marTop w:val="0"/>
      <w:marBottom w:val="0"/>
      <w:divBdr>
        <w:top w:val="none" w:sz="0" w:space="0" w:color="auto"/>
        <w:left w:val="none" w:sz="0" w:space="0" w:color="auto"/>
        <w:bottom w:val="none" w:sz="0" w:space="0" w:color="auto"/>
        <w:right w:val="none" w:sz="0" w:space="0" w:color="auto"/>
      </w:divBdr>
    </w:div>
    <w:div w:id="2010710656">
      <w:bodyDiv w:val="1"/>
      <w:marLeft w:val="0"/>
      <w:marRight w:val="0"/>
      <w:marTop w:val="0"/>
      <w:marBottom w:val="0"/>
      <w:divBdr>
        <w:top w:val="none" w:sz="0" w:space="0" w:color="auto"/>
        <w:left w:val="none" w:sz="0" w:space="0" w:color="auto"/>
        <w:bottom w:val="none" w:sz="0" w:space="0" w:color="auto"/>
        <w:right w:val="none" w:sz="0" w:space="0" w:color="auto"/>
      </w:divBdr>
    </w:div>
    <w:div w:id="2023626493">
      <w:bodyDiv w:val="1"/>
      <w:marLeft w:val="0"/>
      <w:marRight w:val="0"/>
      <w:marTop w:val="0"/>
      <w:marBottom w:val="0"/>
      <w:divBdr>
        <w:top w:val="none" w:sz="0" w:space="0" w:color="auto"/>
        <w:left w:val="none" w:sz="0" w:space="0" w:color="auto"/>
        <w:bottom w:val="none" w:sz="0" w:space="0" w:color="auto"/>
        <w:right w:val="none" w:sz="0" w:space="0" w:color="auto"/>
      </w:divBdr>
    </w:div>
    <w:div w:id="2049792937">
      <w:bodyDiv w:val="1"/>
      <w:marLeft w:val="0"/>
      <w:marRight w:val="0"/>
      <w:marTop w:val="0"/>
      <w:marBottom w:val="0"/>
      <w:divBdr>
        <w:top w:val="none" w:sz="0" w:space="0" w:color="auto"/>
        <w:left w:val="none" w:sz="0" w:space="0" w:color="auto"/>
        <w:bottom w:val="none" w:sz="0" w:space="0" w:color="auto"/>
        <w:right w:val="none" w:sz="0" w:space="0" w:color="auto"/>
      </w:divBdr>
    </w:div>
    <w:div w:id="20518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inup.ec.europa.eu/software/page/eupl/eupl-guideli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ria.ee/riigiarhitektuur/wiki/doku.php?id=an:soovitused" TargetMode="External"/><Relationship Id="rId1" Type="http://schemas.openxmlformats.org/officeDocument/2006/relationships/hyperlink" Target="http://www.riso.ee/et/koosvoime/tarkvara"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Vastutavisik xmlns="f9c4866b-30f9-435c-a654-b02a2198404e">
      <UserInfo>
        <DisplayName/>
        <AccountId xsi:nil="true"/>
        <AccountType/>
      </UserInfo>
    </Vastutavisik>
    <Staatus xmlns="f9c4866b-30f9-435c-a654-b02a219840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22" ma:contentTypeDescription="Loo uus dokument" ma:contentTypeScope="" ma:versionID="4a676ff5d0540de01e0b562bb384aaea">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420bf06bd908d390e9174dd0e5f511e8"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Vastutavisik" minOccurs="0"/>
                <xsd:element ref="ns2:Sta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element name="Vastutavisik" ma:index="24" nillable="true" ma:displayName="Vastutav isik" ma:format="Dropdown" ma:list="UserInfo" ma:SharePointGroup="0" ma:internalName="Vastutavis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atus" ma:index="25" nillable="true" ma:displayName="Staatus" ma:format="Dropdown" ma:internalName="Staatus">
      <xsd:simpleType>
        <xsd:restriction base="dms:Choice">
          <xsd:enumeration value="OOtel"/>
          <xsd:enumeration value="Kinnitatud"/>
          <xsd:enumeration value="Tagasi lükatud"/>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4720A-7F0A-4CE6-8048-3E9050DA3FFA}">
  <ds:schemaRefs>
    <ds:schemaRef ds:uri="http://schemas.microsoft.com/office/2006/metadata/properties"/>
    <ds:schemaRef ds:uri="http://schemas.microsoft.com/office/infopath/2007/PartnerControls"/>
    <ds:schemaRef ds:uri="20f4a9f1-15ab-4aa8-bc21-8ea465a7e045"/>
    <ds:schemaRef ds:uri="f9c4866b-30f9-435c-a654-b02a2198404e"/>
  </ds:schemaRefs>
</ds:datastoreItem>
</file>

<file path=customXml/itemProps2.xml><?xml version="1.0" encoding="utf-8"?>
<ds:datastoreItem xmlns:ds="http://schemas.openxmlformats.org/officeDocument/2006/customXml" ds:itemID="{31997EB7-A272-4476-88D6-E733BC591CDE}">
  <ds:schemaRefs>
    <ds:schemaRef ds:uri="http://schemas.microsoft.com/sharepoint/v3/contenttype/forms"/>
  </ds:schemaRefs>
</ds:datastoreItem>
</file>

<file path=customXml/itemProps3.xml><?xml version="1.0" encoding="utf-8"?>
<ds:datastoreItem xmlns:ds="http://schemas.openxmlformats.org/officeDocument/2006/customXml" ds:itemID="{D8BC00AE-B1EB-4FD4-8BE1-FCB083F62D6C}">
  <ds:schemaRefs>
    <ds:schemaRef ds:uri="http://schemas.openxmlformats.org/officeDocument/2006/bibliography"/>
  </ds:schemaRefs>
</ds:datastoreItem>
</file>

<file path=customXml/itemProps4.xml><?xml version="1.0" encoding="utf-8"?>
<ds:datastoreItem xmlns:ds="http://schemas.openxmlformats.org/officeDocument/2006/customXml" ds:itemID="{744A0006-475F-4515-9365-A4E344E70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866b-30f9-435c-a654-b02a2198404e"/>
    <ds:schemaRef ds:uri="5ee038f0-6824-4b44-a7e3-ea41971539f1"/>
    <ds:schemaRef ds:uri="20f4a9f1-15ab-4aa8-bc21-8ea465a7e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12679</Words>
  <Characters>73539</Characters>
  <Application>Microsoft Office Word</Application>
  <DocSecurity>0</DocSecurity>
  <Lines>612</Lines>
  <Paragraphs>172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86046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Kask</dc:creator>
  <cp:lastModifiedBy>ITL Turundus</cp:lastModifiedBy>
  <cp:revision>8</cp:revision>
  <cp:lastPrinted>2017-01-09T20:29:00Z</cp:lastPrinted>
  <dcterms:created xsi:type="dcterms:W3CDTF">2017-03-10T09:53:00Z</dcterms:created>
  <dcterms:modified xsi:type="dcterms:W3CDTF">2023-12-07T15:46:00Z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y fmtid="{D5CDD505-2E9C-101B-9397-08002B2CF9AE}" pid="3" name="MediaServiceImageTags">
    <vt:lpwstr/>
  </property>
</Properties>
</file>